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D05B" w14:textId="784589DA" w:rsidR="008741FA" w:rsidRPr="002E53FB" w:rsidRDefault="00E37FDF" w:rsidP="002E53FB">
      <w:pPr>
        <w:spacing w:after="0" w:line="276" w:lineRule="auto"/>
        <w:rPr>
          <w:rFonts w:ascii="Verdana" w:hAnsi="Verdana"/>
          <w:sz w:val="20"/>
          <w:szCs w:val="20"/>
          <w:lang w:eastAsia="nl-BE"/>
        </w:rPr>
      </w:pPr>
      <w:r w:rsidRPr="002E53FB">
        <w:rPr>
          <w:rFonts w:ascii="Verdana" w:hAnsi="Verdana"/>
          <w:sz w:val="20"/>
          <w:szCs w:val="20"/>
          <w:lang w:eastAsia="nl-BE"/>
        </w:rPr>
        <w:t xml:space="preserve"> </w:t>
      </w:r>
      <w:r w:rsidR="00A4623B" w:rsidRPr="00CF16F4">
        <w:rPr>
          <w:rFonts w:ascii="Verdana" w:hAnsi="Verdana" w:cs="Calibri"/>
          <w:noProof/>
          <w:spacing w:val="-3"/>
          <w:sz w:val="20"/>
          <w:szCs w:val="20"/>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sidR="001E0C75" w:rsidRPr="002E53FB">
        <w:rPr>
          <w:rFonts w:ascii="Verdana" w:hAnsi="Verdana"/>
          <w:sz w:val="20"/>
          <w:szCs w:val="20"/>
          <w:lang w:eastAsia="nl-BE"/>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lang w:eastAsia="nl-BE"/>
        </w:rPr>
      </w:pPr>
      <w:r w:rsidRPr="00A4623B">
        <w:rPr>
          <w:rFonts w:ascii="Verdana" w:hAnsi="Verdana"/>
          <w:b/>
          <w:bCs/>
          <w:sz w:val="24"/>
          <w:szCs w:val="24"/>
          <w:lang w:eastAsia="nl-BE"/>
        </w:rPr>
        <w:t>Ontwerp</w:t>
      </w:r>
      <w:r w:rsidR="001E0C75" w:rsidRPr="00A4623B">
        <w:rPr>
          <w:rFonts w:ascii="Verdana" w:hAnsi="Verdana"/>
          <w:b/>
          <w:bCs/>
          <w:sz w:val="24"/>
          <w:szCs w:val="24"/>
          <w:lang w:eastAsia="nl-BE"/>
        </w:rPr>
        <w:t xml:space="preserve"> </w:t>
      </w:r>
      <w:r w:rsidRPr="00A4623B">
        <w:rPr>
          <w:rFonts w:ascii="Verdana" w:hAnsi="Verdana"/>
          <w:b/>
          <w:bCs/>
          <w:sz w:val="24"/>
          <w:szCs w:val="24"/>
          <w:lang w:eastAsia="nl-BE"/>
        </w:rPr>
        <w:t>van</w:t>
      </w:r>
      <w:r w:rsidR="001E0C75" w:rsidRPr="00A4623B">
        <w:rPr>
          <w:rFonts w:ascii="Verdana" w:hAnsi="Verdana"/>
          <w:b/>
          <w:bCs/>
          <w:sz w:val="24"/>
          <w:szCs w:val="24"/>
          <w:lang w:eastAsia="nl-BE"/>
        </w:rPr>
        <w:t xml:space="preserve"> </w:t>
      </w:r>
      <w:r w:rsidRPr="00A4623B">
        <w:rPr>
          <w:rFonts w:ascii="Verdana" w:hAnsi="Verdana"/>
          <w:b/>
          <w:bCs/>
          <w:sz w:val="24"/>
          <w:szCs w:val="24"/>
          <w:lang w:eastAsia="nl-BE"/>
        </w:rPr>
        <w:t>decreet</w:t>
      </w:r>
      <w:r w:rsidR="001E0C75" w:rsidRPr="00A4623B">
        <w:rPr>
          <w:rFonts w:ascii="Verdana" w:hAnsi="Verdana"/>
          <w:b/>
          <w:bCs/>
          <w:sz w:val="24"/>
          <w:szCs w:val="24"/>
          <w:lang w:eastAsia="nl-BE"/>
        </w:rPr>
        <w:t xml:space="preserve"> </w:t>
      </w:r>
      <w:r w:rsidR="007A4EDA" w:rsidRPr="00A4623B">
        <w:rPr>
          <w:rFonts w:ascii="Verdana" w:hAnsi="Verdana"/>
          <w:b/>
          <w:bCs/>
          <w:sz w:val="24"/>
          <w:szCs w:val="24"/>
          <w:lang w:eastAsia="nl-BE"/>
        </w:rPr>
        <w:t xml:space="preserve">tot </w:t>
      </w:r>
      <w:r w:rsidR="00C77361" w:rsidRPr="00A4623B">
        <w:rPr>
          <w:rFonts w:ascii="Verdana" w:hAnsi="Verdana"/>
          <w:b/>
          <w:bCs/>
          <w:sz w:val="24"/>
          <w:szCs w:val="24"/>
          <w:lang w:eastAsia="nl-BE"/>
        </w:rPr>
        <w:t xml:space="preserve">wijziging van het decreet van 27 maart 2009 betreffende radio-omroep en televisie, </w:t>
      </w:r>
      <w:r w:rsidR="0086468C" w:rsidRPr="00A4623B">
        <w:rPr>
          <w:rFonts w:ascii="Verdana" w:hAnsi="Verdana"/>
          <w:b/>
          <w:bCs/>
          <w:sz w:val="24"/>
          <w:szCs w:val="24"/>
          <w:lang w:eastAsia="nl-BE"/>
        </w:rPr>
        <w:t xml:space="preserve">wat betreft </w:t>
      </w:r>
      <w:bookmarkStart w:id="0" w:name="_Hlk129283662"/>
      <w:r w:rsidR="009C4908" w:rsidRPr="00A4623B">
        <w:rPr>
          <w:rFonts w:ascii="Verdana" w:hAnsi="Verdana"/>
          <w:b/>
          <w:bCs/>
          <w:sz w:val="24"/>
          <w:szCs w:val="24"/>
          <w:lang w:eastAsia="nl-BE"/>
        </w:rPr>
        <w:t xml:space="preserve">het stimuleren </w:t>
      </w:r>
      <w:r w:rsidR="004D0925" w:rsidRPr="00A4623B">
        <w:rPr>
          <w:rFonts w:ascii="Verdana" w:hAnsi="Verdana"/>
          <w:b/>
          <w:bCs/>
          <w:sz w:val="24"/>
          <w:szCs w:val="24"/>
          <w:lang w:eastAsia="nl-BE"/>
        </w:rPr>
        <w:t xml:space="preserve">van </w:t>
      </w:r>
      <w:r w:rsidR="00A041AA" w:rsidRPr="00A4623B">
        <w:rPr>
          <w:rFonts w:ascii="Verdana" w:hAnsi="Verdana"/>
          <w:b/>
          <w:bCs/>
          <w:sz w:val="24"/>
          <w:szCs w:val="24"/>
          <w:lang w:eastAsia="nl-BE"/>
        </w:rPr>
        <w:t xml:space="preserve">de </w:t>
      </w:r>
      <w:r w:rsidR="00842C29" w:rsidRPr="00A4623B">
        <w:rPr>
          <w:rFonts w:ascii="Verdana" w:hAnsi="Verdana"/>
          <w:b/>
          <w:bCs/>
          <w:sz w:val="24"/>
          <w:szCs w:val="24"/>
          <w:lang w:eastAsia="nl-BE"/>
        </w:rPr>
        <w:t>audi</w:t>
      </w:r>
      <w:r w:rsidR="00D07D75" w:rsidRPr="00A4623B">
        <w:rPr>
          <w:rFonts w:ascii="Verdana" w:hAnsi="Verdana"/>
          <w:b/>
          <w:bCs/>
          <w:sz w:val="24"/>
          <w:szCs w:val="24"/>
          <w:lang w:eastAsia="nl-BE"/>
        </w:rPr>
        <w:t>o</w:t>
      </w:r>
      <w:r w:rsidR="00842C29" w:rsidRPr="00A4623B">
        <w:rPr>
          <w:rFonts w:ascii="Verdana" w:hAnsi="Verdana"/>
          <w:b/>
          <w:bCs/>
          <w:sz w:val="24"/>
          <w:szCs w:val="24"/>
          <w:lang w:eastAsia="nl-BE"/>
        </w:rPr>
        <w:t xml:space="preserve">visuele </w:t>
      </w:r>
      <w:r w:rsidR="00A041AA" w:rsidRPr="00983785">
        <w:rPr>
          <w:rFonts w:ascii="Verdana" w:hAnsi="Verdana"/>
          <w:b/>
          <w:bCs/>
          <w:sz w:val="24"/>
          <w:szCs w:val="24"/>
          <w:lang w:eastAsia="nl-BE"/>
        </w:rPr>
        <w:t>sector</w:t>
      </w:r>
      <w:r w:rsidR="00A4523E">
        <w:rPr>
          <w:rFonts w:ascii="Verdana" w:hAnsi="Verdana"/>
          <w:b/>
          <w:bCs/>
          <w:sz w:val="24"/>
          <w:szCs w:val="24"/>
          <w:lang w:eastAsia="nl-BE"/>
        </w:rPr>
        <w:t xml:space="preserve"> </w:t>
      </w:r>
      <w:bookmarkStart w:id="1" w:name="_Hlk129283630"/>
      <w:r w:rsidR="00A4523E">
        <w:rPr>
          <w:rFonts w:ascii="Verdana" w:hAnsi="Verdana"/>
          <w:b/>
          <w:bCs/>
          <w:sz w:val="24"/>
          <w:szCs w:val="24"/>
          <w:lang w:eastAsia="nl-BE"/>
        </w:rPr>
        <w:t>door financiële bijdragen aan de productie van audiovisuele werken</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lang w:eastAsia="nl-BE"/>
        </w:rPr>
      </w:pPr>
      <w:r w:rsidRPr="00A4623B">
        <w:rPr>
          <w:rFonts w:ascii="Verdana" w:hAnsi="Verdana"/>
          <w:sz w:val="20"/>
          <w:szCs w:val="20"/>
          <w:lang w:eastAsia="nl-BE"/>
        </w:rPr>
        <w:t>Op</w:t>
      </w:r>
      <w:r w:rsidR="001E0C75" w:rsidRPr="00A4623B">
        <w:rPr>
          <w:rFonts w:ascii="Verdana" w:hAnsi="Verdana"/>
          <w:sz w:val="20"/>
          <w:szCs w:val="20"/>
          <w:lang w:eastAsia="nl-BE"/>
        </w:rPr>
        <w:t xml:space="preserve"> </w:t>
      </w:r>
      <w:r w:rsidRPr="00A4623B">
        <w:rPr>
          <w:rFonts w:ascii="Verdana" w:hAnsi="Verdana"/>
          <w:sz w:val="20"/>
          <w:szCs w:val="20"/>
          <w:lang w:eastAsia="nl-BE"/>
        </w:rPr>
        <w:t>voorstel</w:t>
      </w:r>
      <w:r w:rsidR="001E0C75" w:rsidRPr="00A4623B">
        <w:rPr>
          <w:rFonts w:ascii="Verdana" w:hAnsi="Verdana"/>
          <w:sz w:val="20"/>
          <w:szCs w:val="20"/>
          <w:lang w:eastAsia="nl-BE"/>
        </w:rPr>
        <w:t xml:space="preserve"> </w:t>
      </w:r>
      <w:r w:rsidRPr="00A4623B">
        <w:rPr>
          <w:rFonts w:ascii="Verdana" w:hAnsi="Verdana"/>
          <w:sz w:val="20"/>
          <w:szCs w:val="20"/>
          <w:lang w:eastAsia="nl-BE"/>
        </w:rPr>
        <w:t>van</w:t>
      </w:r>
      <w:r w:rsidR="001E0C75" w:rsidRPr="00A4623B">
        <w:rPr>
          <w:rFonts w:ascii="Verdana" w:hAnsi="Verdana"/>
          <w:sz w:val="20"/>
          <w:szCs w:val="20"/>
          <w:lang w:eastAsia="nl-BE"/>
        </w:rPr>
        <w:t xml:space="preserve"> </w:t>
      </w:r>
      <w:r w:rsidRPr="00A4623B">
        <w:rPr>
          <w:rFonts w:ascii="Verdana" w:hAnsi="Verdana"/>
          <w:sz w:val="20"/>
          <w:szCs w:val="20"/>
          <w:lang w:eastAsia="nl-BE"/>
        </w:rPr>
        <w:t>de</w:t>
      </w:r>
      <w:r w:rsidR="001E0C75" w:rsidRPr="00A4623B">
        <w:rPr>
          <w:rFonts w:ascii="Verdana" w:hAnsi="Verdana"/>
          <w:sz w:val="20"/>
          <w:szCs w:val="20"/>
          <w:lang w:eastAsia="nl-BE"/>
        </w:rPr>
        <w:t xml:space="preserve"> </w:t>
      </w:r>
      <w:r w:rsidRPr="00A4623B">
        <w:rPr>
          <w:rFonts w:ascii="Verdana" w:hAnsi="Verdana"/>
          <w:sz w:val="20"/>
          <w:szCs w:val="20"/>
          <w:lang w:eastAsia="nl-BE"/>
        </w:rPr>
        <w:t>Vlaamse</w:t>
      </w:r>
      <w:r w:rsidR="001E0C75" w:rsidRPr="00A4623B">
        <w:rPr>
          <w:rFonts w:ascii="Verdana" w:hAnsi="Verdana"/>
          <w:sz w:val="20"/>
          <w:szCs w:val="20"/>
          <w:lang w:eastAsia="nl-BE"/>
        </w:rPr>
        <w:t xml:space="preserve"> </w:t>
      </w:r>
      <w:r w:rsidRPr="00A4623B">
        <w:rPr>
          <w:rFonts w:ascii="Verdana" w:hAnsi="Verdana"/>
          <w:sz w:val="20"/>
          <w:szCs w:val="20"/>
          <w:lang w:eastAsia="nl-BE"/>
        </w:rPr>
        <w:t>minister</w:t>
      </w:r>
      <w:r w:rsidR="001E0C75" w:rsidRPr="00A4623B">
        <w:rPr>
          <w:rFonts w:ascii="Verdana" w:hAnsi="Verdana"/>
          <w:sz w:val="20"/>
          <w:szCs w:val="20"/>
          <w:lang w:eastAsia="nl-BE"/>
        </w:rPr>
        <w:t xml:space="preserve"> </w:t>
      </w:r>
      <w:r w:rsidRPr="00A4623B">
        <w:rPr>
          <w:rFonts w:ascii="Verdana" w:hAnsi="Verdana"/>
          <w:sz w:val="20"/>
          <w:szCs w:val="20"/>
          <w:lang w:eastAsia="nl-BE"/>
        </w:rPr>
        <w:t>van</w:t>
      </w:r>
      <w:r w:rsidR="001E0C75" w:rsidRPr="00A4623B">
        <w:rPr>
          <w:rFonts w:ascii="Verdana" w:hAnsi="Verdana"/>
          <w:sz w:val="20"/>
          <w:szCs w:val="20"/>
          <w:lang w:eastAsia="nl-BE"/>
        </w:rPr>
        <w:t xml:space="preserve"> </w:t>
      </w:r>
      <w:r w:rsidRPr="00A4623B">
        <w:rPr>
          <w:rFonts w:ascii="Verdana" w:hAnsi="Verdana"/>
          <w:sz w:val="20"/>
          <w:szCs w:val="20"/>
          <w:lang w:eastAsia="nl-BE"/>
        </w:rPr>
        <w:t>Brussel,</w:t>
      </w:r>
      <w:r w:rsidR="001E0C75" w:rsidRPr="00A4623B">
        <w:rPr>
          <w:rFonts w:ascii="Verdana" w:hAnsi="Verdana"/>
          <w:sz w:val="20"/>
          <w:szCs w:val="20"/>
          <w:lang w:eastAsia="nl-BE"/>
        </w:rPr>
        <w:t xml:space="preserve"> </w:t>
      </w:r>
      <w:r w:rsidRPr="00A4623B">
        <w:rPr>
          <w:rFonts w:ascii="Verdana" w:hAnsi="Verdana"/>
          <w:sz w:val="20"/>
          <w:szCs w:val="20"/>
          <w:lang w:eastAsia="nl-BE"/>
        </w:rPr>
        <w:t>Jeugd</w:t>
      </w:r>
      <w:r w:rsidR="00B93BAF" w:rsidRPr="00A4623B">
        <w:rPr>
          <w:rFonts w:ascii="Verdana" w:hAnsi="Verdana"/>
          <w:sz w:val="20"/>
          <w:szCs w:val="20"/>
          <w:lang w:eastAsia="nl-BE"/>
        </w:rPr>
        <w:t xml:space="preserve">, </w:t>
      </w:r>
      <w:r w:rsidRPr="00A4623B">
        <w:rPr>
          <w:rFonts w:ascii="Verdana" w:hAnsi="Verdana"/>
          <w:sz w:val="20"/>
          <w:szCs w:val="20"/>
          <w:lang w:eastAsia="nl-BE"/>
        </w:rPr>
        <w:t>Media</w:t>
      </w:r>
      <w:r w:rsidR="00B93BAF" w:rsidRPr="00A4623B">
        <w:rPr>
          <w:rFonts w:ascii="Verdana" w:hAnsi="Verdana"/>
          <w:sz w:val="20"/>
          <w:szCs w:val="20"/>
          <w:lang w:eastAsia="nl-BE"/>
        </w:rPr>
        <w:t xml:space="preserve"> en Armoedebestrijding</w:t>
      </w:r>
      <w:r w:rsidRPr="00A4623B">
        <w:rPr>
          <w:rFonts w:ascii="Verdana" w:hAnsi="Verdana"/>
          <w:sz w:val="20"/>
          <w:szCs w:val="20"/>
          <w:lang w:eastAsia="nl-BE"/>
        </w:rPr>
        <w:t>;</w:t>
      </w:r>
      <w:r w:rsidR="001E0C75" w:rsidRPr="00A4623B">
        <w:rPr>
          <w:rFonts w:ascii="Verdana" w:hAnsi="Verdana"/>
          <w:sz w:val="20"/>
          <w:szCs w:val="20"/>
          <w:lang w:eastAsia="nl-BE"/>
        </w:rPr>
        <w:t xml:space="preserve">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lang w:eastAsia="nl-BE"/>
        </w:rPr>
      </w:pPr>
      <w:r w:rsidRPr="00A4623B">
        <w:rPr>
          <w:rFonts w:ascii="Verdana" w:hAnsi="Verdana"/>
          <w:sz w:val="20"/>
          <w:szCs w:val="20"/>
          <w:lang w:eastAsia="nl-BE"/>
        </w:rPr>
        <w:t>Na</w:t>
      </w:r>
      <w:r w:rsidR="001E0C75" w:rsidRPr="00A4623B">
        <w:rPr>
          <w:rFonts w:ascii="Verdana" w:hAnsi="Verdana"/>
          <w:sz w:val="20"/>
          <w:szCs w:val="20"/>
          <w:lang w:eastAsia="nl-BE"/>
        </w:rPr>
        <w:t xml:space="preserve"> </w:t>
      </w:r>
      <w:r w:rsidRPr="00A4623B">
        <w:rPr>
          <w:rFonts w:ascii="Verdana" w:hAnsi="Verdana"/>
          <w:sz w:val="20"/>
          <w:szCs w:val="20"/>
          <w:lang w:eastAsia="nl-BE"/>
        </w:rPr>
        <w:t>beraadslaging,</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lang w:eastAsia="nl-BE"/>
        </w:rPr>
      </w:pPr>
      <w:r w:rsidRPr="00A4623B">
        <w:rPr>
          <w:rFonts w:ascii="Verdana" w:hAnsi="Verdana"/>
          <w:sz w:val="20"/>
          <w:szCs w:val="20"/>
          <w:lang w:eastAsia="nl-BE"/>
        </w:rPr>
        <w:t>DE</w:t>
      </w:r>
      <w:r w:rsidR="001E0C75" w:rsidRPr="00A4623B">
        <w:rPr>
          <w:rFonts w:ascii="Verdana" w:hAnsi="Verdana"/>
          <w:sz w:val="20"/>
          <w:szCs w:val="20"/>
          <w:lang w:eastAsia="nl-BE"/>
        </w:rPr>
        <w:t xml:space="preserve"> </w:t>
      </w:r>
      <w:r w:rsidRPr="00A4623B">
        <w:rPr>
          <w:rFonts w:ascii="Verdana" w:hAnsi="Verdana"/>
          <w:sz w:val="20"/>
          <w:szCs w:val="20"/>
          <w:lang w:eastAsia="nl-BE"/>
        </w:rPr>
        <w:t>VLAAMSE</w:t>
      </w:r>
      <w:r w:rsidR="001E0C75" w:rsidRPr="00A4623B">
        <w:rPr>
          <w:rFonts w:ascii="Verdana" w:hAnsi="Verdana"/>
          <w:sz w:val="20"/>
          <w:szCs w:val="20"/>
          <w:lang w:eastAsia="nl-BE"/>
        </w:rPr>
        <w:t xml:space="preserve"> </w:t>
      </w:r>
      <w:r w:rsidRPr="00A4623B">
        <w:rPr>
          <w:rFonts w:ascii="Verdana" w:hAnsi="Verdana"/>
          <w:sz w:val="20"/>
          <w:szCs w:val="20"/>
          <w:lang w:eastAsia="nl-BE"/>
        </w:rPr>
        <w:t>REGERING</w:t>
      </w:r>
      <w:r w:rsidR="001E0C75" w:rsidRPr="00A4623B">
        <w:rPr>
          <w:rFonts w:ascii="Verdana" w:hAnsi="Verdana"/>
          <w:sz w:val="20"/>
          <w:szCs w:val="20"/>
          <w:lang w:eastAsia="nl-BE"/>
        </w:rPr>
        <w:t xml:space="preserve"> </w:t>
      </w:r>
      <w:r w:rsidR="003660C5" w:rsidRPr="00A4623B">
        <w:rPr>
          <w:rFonts w:ascii="Verdana" w:hAnsi="Verdana"/>
          <w:sz w:val="20"/>
          <w:szCs w:val="20"/>
          <w:lang w:eastAsia="nl-BE"/>
        </w:rPr>
        <w:t>BESLUIT:</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lang w:eastAsia="nl-BE"/>
        </w:rPr>
      </w:pPr>
      <w:r w:rsidRPr="00A4623B">
        <w:rPr>
          <w:rFonts w:ascii="Verdana" w:hAnsi="Verdana"/>
          <w:sz w:val="20"/>
          <w:szCs w:val="20"/>
          <w:lang w:eastAsia="nl-BE"/>
        </w:rPr>
        <w:t>De</w:t>
      </w:r>
      <w:r w:rsidR="001E0C75" w:rsidRPr="00A4623B">
        <w:rPr>
          <w:rFonts w:ascii="Verdana" w:hAnsi="Verdana"/>
          <w:sz w:val="20"/>
          <w:szCs w:val="20"/>
          <w:lang w:eastAsia="nl-BE"/>
        </w:rPr>
        <w:t xml:space="preserve"> </w:t>
      </w:r>
      <w:r w:rsidRPr="00A4623B">
        <w:rPr>
          <w:rFonts w:ascii="Verdana" w:hAnsi="Verdana"/>
          <w:sz w:val="20"/>
          <w:szCs w:val="20"/>
          <w:lang w:eastAsia="nl-BE"/>
        </w:rPr>
        <w:t>Vlaamse</w:t>
      </w:r>
      <w:r w:rsidR="001E0C75" w:rsidRPr="00A4623B">
        <w:rPr>
          <w:rFonts w:ascii="Verdana" w:hAnsi="Verdana"/>
          <w:sz w:val="20"/>
          <w:szCs w:val="20"/>
          <w:lang w:eastAsia="nl-BE"/>
        </w:rPr>
        <w:t xml:space="preserve"> </w:t>
      </w:r>
      <w:r w:rsidRPr="00A4623B">
        <w:rPr>
          <w:rFonts w:ascii="Verdana" w:hAnsi="Verdana"/>
          <w:sz w:val="20"/>
          <w:szCs w:val="20"/>
          <w:lang w:eastAsia="nl-BE"/>
        </w:rPr>
        <w:t>minister</w:t>
      </w:r>
      <w:r w:rsidR="001E0C75" w:rsidRPr="00A4623B">
        <w:rPr>
          <w:rFonts w:ascii="Verdana" w:hAnsi="Verdana"/>
          <w:sz w:val="20"/>
          <w:szCs w:val="20"/>
          <w:lang w:eastAsia="nl-BE"/>
        </w:rPr>
        <w:t xml:space="preserve"> </w:t>
      </w:r>
      <w:r w:rsidRPr="00A4623B">
        <w:rPr>
          <w:rFonts w:ascii="Verdana" w:hAnsi="Verdana"/>
          <w:sz w:val="20"/>
          <w:szCs w:val="20"/>
          <w:lang w:eastAsia="nl-BE"/>
        </w:rPr>
        <w:t>van</w:t>
      </w:r>
      <w:r w:rsidR="001E0C75" w:rsidRPr="00A4623B">
        <w:rPr>
          <w:rFonts w:ascii="Verdana" w:hAnsi="Verdana"/>
          <w:sz w:val="20"/>
          <w:szCs w:val="20"/>
          <w:lang w:eastAsia="nl-BE"/>
        </w:rPr>
        <w:t xml:space="preserve"> </w:t>
      </w:r>
      <w:r w:rsidRPr="00A4623B">
        <w:rPr>
          <w:rFonts w:ascii="Verdana" w:hAnsi="Verdana"/>
          <w:sz w:val="20"/>
          <w:szCs w:val="20"/>
          <w:lang w:eastAsia="nl-BE"/>
        </w:rPr>
        <w:t>Brussel,</w:t>
      </w:r>
      <w:r w:rsidR="001E0C75" w:rsidRPr="00A4623B">
        <w:rPr>
          <w:rFonts w:ascii="Verdana" w:hAnsi="Verdana"/>
          <w:sz w:val="20"/>
          <w:szCs w:val="20"/>
          <w:lang w:eastAsia="nl-BE"/>
        </w:rPr>
        <w:t xml:space="preserve"> </w:t>
      </w:r>
      <w:r w:rsidRPr="00A4623B">
        <w:rPr>
          <w:rFonts w:ascii="Verdana" w:hAnsi="Verdana"/>
          <w:sz w:val="20"/>
          <w:szCs w:val="20"/>
          <w:lang w:eastAsia="nl-BE"/>
        </w:rPr>
        <w:t>Jeugd</w:t>
      </w:r>
      <w:r w:rsidR="002D37F7" w:rsidRPr="00A4623B">
        <w:rPr>
          <w:rFonts w:ascii="Verdana" w:hAnsi="Verdana"/>
          <w:sz w:val="20"/>
          <w:szCs w:val="20"/>
          <w:lang w:eastAsia="nl-BE"/>
        </w:rPr>
        <w:t xml:space="preserve">, </w:t>
      </w:r>
      <w:r w:rsidRPr="00A4623B">
        <w:rPr>
          <w:rFonts w:ascii="Verdana" w:hAnsi="Verdana"/>
          <w:sz w:val="20"/>
          <w:szCs w:val="20"/>
          <w:lang w:eastAsia="nl-BE"/>
        </w:rPr>
        <w:t>Media</w:t>
      </w:r>
      <w:r w:rsidR="002D37F7" w:rsidRPr="00A4623B">
        <w:rPr>
          <w:rFonts w:ascii="Verdana" w:hAnsi="Verdana"/>
          <w:sz w:val="20"/>
          <w:szCs w:val="20"/>
          <w:lang w:eastAsia="nl-BE"/>
        </w:rPr>
        <w:t xml:space="preserve"> en Armoedebestrijding</w:t>
      </w:r>
      <w:r w:rsidR="001E0C75" w:rsidRPr="00983785">
        <w:rPr>
          <w:rFonts w:ascii="Verdana" w:hAnsi="Verdana"/>
          <w:sz w:val="20"/>
          <w:szCs w:val="20"/>
          <w:lang w:eastAsia="nl-BE"/>
        </w:rPr>
        <w:t xml:space="preserve"> </w:t>
      </w:r>
      <w:r w:rsidRPr="00983785">
        <w:rPr>
          <w:rFonts w:ascii="Verdana" w:hAnsi="Verdana"/>
          <w:sz w:val="20"/>
          <w:szCs w:val="20"/>
          <w:lang w:eastAsia="nl-BE"/>
        </w:rPr>
        <w:t>is</w:t>
      </w:r>
      <w:r w:rsidR="001E0C75" w:rsidRPr="00983785">
        <w:rPr>
          <w:rFonts w:ascii="Verdana" w:hAnsi="Verdana"/>
          <w:sz w:val="20"/>
          <w:szCs w:val="20"/>
          <w:lang w:eastAsia="nl-BE"/>
        </w:rPr>
        <w:t xml:space="preserve"> </w:t>
      </w:r>
      <w:r w:rsidRPr="00983785">
        <w:rPr>
          <w:rFonts w:ascii="Verdana" w:hAnsi="Verdana"/>
          <w:sz w:val="20"/>
          <w:szCs w:val="20"/>
          <w:lang w:eastAsia="nl-BE"/>
        </w:rPr>
        <w:t>ermee</w:t>
      </w:r>
      <w:r w:rsidR="001E0C75" w:rsidRPr="00983785">
        <w:rPr>
          <w:rFonts w:ascii="Verdana" w:hAnsi="Verdana"/>
          <w:sz w:val="20"/>
          <w:szCs w:val="20"/>
          <w:lang w:eastAsia="nl-BE"/>
        </w:rPr>
        <w:t xml:space="preserve"> </w:t>
      </w:r>
      <w:r w:rsidRPr="00983785">
        <w:rPr>
          <w:rFonts w:ascii="Verdana" w:hAnsi="Verdana"/>
          <w:sz w:val="20"/>
          <w:szCs w:val="20"/>
          <w:lang w:eastAsia="nl-BE"/>
        </w:rPr>
        <w:t>belast,</w:t>
      </w:r>
      <w:r w:rsidR="001E0C75" w:rsidRPr="005E7F6C">
        <w:rPr>
          <w:rFonts w:ascii="Verdana" w:hAnsi="Verdana"/>
          <w:sz w:val="20"/>
          <w:szCs w:val="20"/>
          <w:lang w:eastAsia="nl-BE"/>
        </w:rPr>
        <w:t xml:space="preserve"> </w:t>
      </w:r>
      <w:r w:rsidRPr="005E7F6C">
        <w:rPr>
          <w:rFonts w:ascii="Verdana" w:hAnsi="Verdana"/>
          <w:sz w:val="20"/>
          <w:szCs w:val="20"/>
          <w:lang w:eastAsia="nl-BE"/>
        </w:rPr>
        <w:t>in</w:t>
      </w:r>
      <w:r w:rsidR="001E0C75" w:rsidRPr="005E7F6C">
        <w:rPr>
          <w:rFonts w:ascii="Verdana" w:hAnsi="Verdana"/>
          <w:sz w:val="20"/>
          <w:szCs w:val="20"/>
          <w:lang w:eastAsia="nl-BE"/>
        </w:rPr>
        <w:t xml:space="preserve"> </w:t>
      </w:r>
      <w:r w:rsidRPr="005E7F6C">
        <w:rPr>
          <w:rFonts w:ascii="Verdana" w:hAnsi="Verdana"/>
          <w:sz w:val="20"/>
          <w:szCs w:val="20"/>
          <w:lang w:eastAsia="nl-BE"/>
        </w:rPr>
        <w:t>naam</w:t>
      </w:r>
      <w:r w:rsidR="001E0C75" w:rsidRPr="005E7F6C">
        <w:rPr>
          <w:rFonts w:ascii="Verdana" w:hAnsi="Verdana"/>
          <w:sz w:val="20"/>
          <w:szCs w:val="20"/>
          <w:lang w:eastAsia="nl-BE"/>
        </w:rPr>
        <w:t xml:space="preserve"> </w:t>
      </w:r>
      <w:r w:rsidRPr="00A4623B">
        <w:rPr>
          <w:rFonts w:ascii="Verdana" w:hAnsi="Verdana"/>
          <w:sz w:val="20"/>
          <w:szCs w:val="20"/>
          <w:lang w:eastAsia="nl-BE"/>
        </w:rPr>
        <w:t>van</w:t>
      </w:r>
      <w:r w:rsidR="001E0C75" w:rsidRPr="00A4623B">
        <w:rPr>
          <w:rFonts w:ascii="Verdana" w:hAnsi="Verdana"/>
          <w:sz w:val="20"/>
          <w:szCs w:val="20"/>
          <w:lang w:eastAsia="nl-BE"/>
        </w:rPr>
        <w:t xml:space="preserve"> </w:t>
      </w:r>
      <w:r w:rsidRPr="00A4623B">
        <w:rPr>
          <w:rFonts w:ascii="Verdana" w:hAnsi="Verdana"/>
          <w:sz w:val="20"/>
          <w:szCs w:val="20"/>
          <w:lang w:eastAsia="nl-BE"/>
        </w:rPr>
        <w:t>de</w:t>
      </w:r>
      <w:r w:rsidR="001E0C75" w:rsidRPr="00A4623B">
        <w:rPr>
          <w:rFonts w:ascii="Verdana" w:hAnsi="Verdana"/>
          <w:sz w:val="20"/>
          <w:szCs w:val="20"/>
          <w:lang w:eastAsia="nl-BE"/>
        </w:rPr>
        <w:t xml:space="preserve"> </w:t>
      </w:r>
      <w:r w:rsidRPr="00A4623B">
        <w:rPr>
          <w:rFonts w:ascii="Verdana" w:hAnsi="Verdana"/>
          <w:sz w:val="20"/>
          <w:szCs w:val="20"/>
          <w:lang w:eastAsia="nl-BE"/>
        </w:rPr>
        <w:t>Vlaamse</w:t>
      </w:r>
      <w:r w:rsidR="001E0C75" w:rsidRPr="00A4623B">
        <w:rPr>
          <w:rFonts w:ascii="Verdana" w:hAnsi="Verdana"/>
          <w:sz w:val="20"/>
          <w:szCs w:val="20"/>
          <w:lang w:eastAsia="nl-BE"/>
        </w:rPr>
        <w:t xml:space="preserve"> </w:t>
      </w:r>
      <w:r w:rsidRPr="00A4623B">
        <w:rPr>
          <w:rFonts w:ascii="Verdana" w:hAnsi="Verdana"/>
          <w:sz w:val="20"/>
          <w:szCs w:val="20"/>
          <w:lang w:eastAsia="nl-BE"/>
        </w:rPr>
        <w:t>Regering,</w:t>
      </w:r>
      <w:r w:rsidR="001E0C75" w:rsidRPr="00A4623B">
        <w:rPr>
          <w:rFonts w:ascii="Verdana" w:hAnsi="Verdana"/>
          <w:sz w:val="20"/>
          <w:szCs w:val="20"/>
          <w:lang w:eastAsia="nl-BE"/>
        </w:rPr>
        <w:t xml:space="preserve"> </w:t>
      </w:r>
      <w:r w:rsidRPr="00A4623B">
        <w:rPr>
          <w:rFonts w:ascii="Verdana" w:hAnsi="Verdana"/>
          <w:sz w:val="20"/>
          <w:szCs w:val="20"/>
          <w:lang w:eastAsia="nl-BE"/>
        </w:rPr>
        <w:t>bij</w:t>
      </w:r>
      <w:r w:rsidR="001E0C75" w:rsidRPr="00A4623B">
        <w:rPr>
          <w:rFonts w:ascii="Verdana" w:hAnsi="Verdana"/>
          <w:sz w:val="20"/>
          <w:szCs w:val="20"/>
          <w:lang w:eastAsia="nl-BE"/>
        </w:rPr>
        <w:t xml:space="preserve"> </w:t>
      </w:r>
      <w:r w:rsidRPr="00A4623B">
        <w:rPr>
          <w:rFonts w:ascii="Verdana" w:hAnsi="Verdana"/>
          <w:sz w:val="20"/>
          <w:szCs w:val="20"/>
          <w:lang w:eastAsia="nl-BE"/>
        </w:rPr>
        <w:t>het</w:t>
      </w:r>
      <w:r w:rsidR="001E0C75" w:rsidRPr="00A4623B">
        <w:rPr>
          <w:rFonts w:ascii="Verdana" w:hAnsi="Verdana"/>
          <w:sz w:val="20"/>
          <w:szCs w:val="20"/>
          <w:lang w:eastAsia="nl-BE"/>
        </w:rPr>
        <w:t xml:space="preserve"> </w:t>
      </w:r>
      <w:r w:rsidRPr="00A4623B">
        <w:rPr>
          <w:rFonts w:ascii="Verdana" w:hAnsi="Verdana"/>
          <w:sz w:val="20"/>
          <w:szCs w:val="20"/>
          <w:lang w:eastAsia="nl-BE"/>
        </w:rPr>
        <w:t>Vlaams</w:t>
      </w:r>
      <w:r w:rsidR="001E0C75" w:rsidRPr="00A4623B">
        <w:rPr>
          <w:rFonts w:ascii="Verdana" w:hAnsi="Verdana"/>
          <w:sz w:val="20"/>
          <w:szCs w:val="20"/>
          <w:lang w:eastAsia="nl-BE"/>
        </w:rPr>
        <w:t xml:space="preserve"> </w:t>
      </w:r>
      <w:r w:rsidRPr="00A4623B">
        <w:rPr>
          <w:rFonts w:ascii="Verdana" w:hAnsi="Verdana"/>
          <w:sz w:val="20"/>
          <w:szCs w:val="20"/>
          <w:lang w:eastAsia="nl-BE"/>
        </w:rPr>
        <w:t>Parlement</w:t>
      </w:r>
      <w:r w:rsidR="001E0C75" w:rsidRPr="00A4623B">
        <w:rPr>
          <w:rFonts w:ascii="Verdana" w:hAnsi="Verdana"/>
          <w:sz w:val="20"/>
          <w:szCs w:val="20"/>
          <w:lang w:eastAsia="nl-BE"/>
        </w:rPr>
        <w:t xml:space="preserve"> </w:t>
      </w:r>
      <w:r w:rsidRPr="00A4623B">
        <w:rPr>
          <w:rFonts w:ascii="Verdana" w:hAnsi="Verdana"/>
          <w:sz w:val="20"/>
          <w:szCs w:val="20"/>
          <w:lang w:eastAsia="nl-BE"/>
        </w:rPr>
        <w:t>het</w:t>
      </w:r>
      <w:r w:rsidR="001E0C75" w:rsidRPr="00A4623B">
        <w:rPr>
          <w:rFonts w:ascii="Verdana" w:hAnsi="Verdana"/>
          <w:sz w:val="20"/>
          <w:szCs w:val="20"/>
          <w:lang w:eastAsia="nl-BE"/>
        </w:rPr>
        <w:t xml:space="preserve"> </w:t>
      </w:r>
      <w:r w:rsidRPr="00A4623B">
        <w:rPr>
          <w:rFonts w:ascii="Verdana" w:hAnsi="Verdana"/>
          <w:sz w:val="20"/>
          <w:szCs w:val="20"/>
          <w:lang w:eastAsia="nl-BE"/>
        </w:rPr>
        <w:t>ontwerp</w:t>
      </w:r>
      <w:r w:rsidR="001E0C75" w:rsidRPr="00A4623B">
        <w:rPr>
          <w:rFonts w:ascii="Verdana" w:hAnsi="Verdana"/>
          <w:sz w:val="20"/>
          <w:szCs w:val="20"/>
          <w:lang w:eastAsia="nl-BE"/>
        </w:rPr>
        <w:t xml:space="preserve"> </w:t>
      </w:r>
      <w:r w:rsidRPr="00A4623B">
        <w:rPr>
          <w:rFonts w:ascii="Verdana" w:hAnsi="Verdana"/>
          <w:sz w:val="20"/>
          <w:szCs w:val="20"/>
          <w:lang w:eastAsia="nl-BE"/>
        </w:rPr>
        <w:t>van</w:t>
      </w:r>
      <w:r w:rsidR="001E0C75" w:rsidRPr="00A4623B">
        <w:rPr>
          <w:rFonts w:ascii="Verdana" w:hAnsi="Verdana"/>
          <w:sz w:val="20"/>
          <w:szCs w:val="20"/>
          <w:lang w:eastAsia="nl-BE"/>
        </w:rPr>
        <w:t xml:space="preserve"> </w:t>
      </w:r>
      <w:r w:rsidRPr="00A4623B">
        <w:rPr>
          <w:rFonts w:ascii="Verdana" w:hAnsi="Verdana"/>
          <w:sz w:val="20"/>
          <w:szCs w:val="20"/>
          <w:lang w:eastAsia="nl-BE"/>
        </w:rPr>
        <w:t>decreet</w:t>
      </w:r>
      <w:r w:rsidR="001E0C75" w:rsidRPr="00A4623B">
        <w:rPr>
          <w:rFonts w:ascii="Verdana" w:hAnsi="Verdana"/>
          <w:sz w:val="20"/>
          <w:szCs w:val="20"/>
          <w:lang w:eastAsia="nl-BE"/>
        </w:rPr>
        <w:t xml:space="preserve"> </w:t>
      </w:r>
      <w:r w:rsidRPr="00A4623B">
        <w:rPr>
          <w:rFonts w:ascii="Verdana" w:hAnsi="Verdana"/>
          <w:sz w:val="20"/>
          <w:szCs w:val="20"/>
          <w:lang w:eastAsia="nl-BE"/>
        </w:rPr>
        <w:t>in</w:t>
      </w:r>
      <w:r w:rsidR="001E0C75" w:rsidRPr="00A4623B">
        <w:rPr>
          <w:rFonts w:ascii="Verdana" w:hAnsi="Verdana"/>
          <w:sz w:val="20"/>
          <w:szCs w:val="20"/>
          <w:lang w:eastAsia="nl-BE"/>
        </w:rPr>
        <w:t xml:space="preserve"> </w:t>
      </w:r>
      <w:r w:rsidRPr="00A4623B">
        <w:rPr>
          <w:rFonts w:ascii="Verdana" w:hAnsi="Verdana"/>
          <w:sz w:val="20"/>
          <w:szCs w:val="20"/>
          <w:lang w:eastAsia="nl-BE"/>
        </w:rPr>
        <w:t>te</w:t>
      </w:r>
      <w:r w:rsidR="001E0C75" w:rsidRPr="00A4623B">
        <w:rPr>
          <w:rFonts w:ascii="Verdana" w:hAnsi="Verdana"/>
          <w:sz w:val="20"/>
          <w:szCs w:val="20"/>
          <w:lang w:eastAsia="nl-BE"/>
        </w:rPr>
        <w:t xml:space="preserve"> </w:t>
      </w:r>
      <w:r w:rsidRPr="00A4623B">
        <w:rPr>
          <w:rFonts w:ascii="Verdana" w:hAnsi="Verdana"/>
          <w:sz w:val="20"/>
          <w:szCs w:val="20"/>
          <w:lang w:eastAsia="nl-BE"/>
        </w:rPr>
        <w:t>dienen,</w:t>
      </w:r>
      <w:r w:rsidR="001E0C75" w:rsidRPr="00A4623B">
        <w:rPr>
          <w:rFonts w:ascii="Verdana" w:hAnsi="Verdana"/>
          <w:sz w:val="20"/>
          <w:szCs w:val="20"/>
          <w:lang w:eastAsia="nl-BE"/>
        </w:rPr>
        <w:t xml:space="preserve"> </w:t>
      </w:r>
      <w:r w:rsidRPr="00A4623B">
        <w:rPr>
          <w:rFonts w:ascii="Verdana" w:hAnsi="Verdana"/>
          <w:sz w:val="20"/>
          <w:szCs w:val="20"/>
          <w:lang w:eastAsia="nl-BE"/>
        </w:rPr>
        <w:t>waarvan</w:t>
      </w:r>
      <w:r w:rsidR="001E0C75" w:rsidRPr="00A4623B">
        <w:rPr>
          <w:rFonts w:ascii="Verdana" w:hAnsi="Verdana"/>
          <w:sz w:val="20"/>
          <w:szCs w:val="20"/>
          <w:lang w:eastAsia="nl-BE"/>
        </w:rPr>
        <w:t xml:space="preserve"> </w:t>
      </w:r>
      <w:r w:rsidRPr="00A4623B">
        <w:rPr>
          <w:rFonts w:ascii="Verdana" w:hAnsi="Verdana"/>
          <w:sz w:val="20"/>
          <w:szCs w:val="20"/>
          <w:lang w:eastAsia="nl-BE"/>
        </w:rPr>
        <w:t>de</w:t>
      </w:r>
      <w:r w:rsidR="001E0C75" w:rsidRPr="00A4623B">
        <w:rPr>
          <w:rFonts w:ascii="Verdana" w:hAnsi="Verdana"/>
          <w:sz w:val="20"/>
          <w:szCs w:val="20"/>
          <w:lang w:eastAsia="nl-BE"/>
        </w:rPr>
        <w:t xml:space="preserve"> </w:t>
      </w:r>
      <w:r w:rsidRPr="00A4623B">
        <w:rPr>
          <w:rFonts w:ascii="Verdana" w:hAnsi="Verdana"/>
          <w:sz w:val="20"/>
          <w:szCs w:val="20"/>
          <w:lang w:eastAsia="nl-BE"/>
        </w:rPr>
        <w:t>tekst</w:t>
      </w:r>
      <w:r w:rsidR="001E0C75" w:rsidRPr="00A4623B">
        <w:rPr>
          <w:rFonts w:ascii="Verdana" w:hAnsi="Verdana"/>
          <w:sz w:val="20"/>
          <w:szCs w:val="20"/>
          <w:lang w:eastAsia="nl-BE"/>
        </w:rPr>
        <w:t xml:space="preserve"> </w:t>
      </w:r>
      <w:r w:rsidRPr="00A4623B">
        <w:rPr>
          <w:rFonts w:ascii="Verdana" w:hAnsi="Verdana"/>
          <w:sz w:val="20"/>
          <w:szCs w:val="20"/>
          <w:lang w:eastAsia="nl-BE"/>
        </w:rPr>
        <w:t>volgt:</w:t>
      </w:r>
      <w:r w:rsidR="001E0C75" w:rsidRPr="00A4623B">
        <w:rPr>
          <w:rFonts w:ascii="Verdana" w:hAnsi="Verdana"/>
          <w:sz w:val="20"/>
          <w:szCs w:val="20"/>
          <w:lang w:eastAsia="nl-BE"/>
        </w:rPr>
        <w:t xml:space="preserv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lang w:eastAsia="nl-BE"/>
        </w:rPr>
      </w:pPr>
      <w:r w:rsidRPr="00A4623B">
        <w:rPr>
          <w:rFonts w:ascii="Verdana" w:hAnsi="Verdana"/>
          <w:sz w:val="20"/>
          <w:szCs w:val="20"/>
          <w:lang w:eastAsia="nl-BE"/>
        </w:rPr>
        <w:t>Hoofdstuk</w:t>
      </w:r>
      <w:r w:rsidR="001E0C75" w:rsidRPr="00A4623B">
        <w:rPr>
          <w:rFonts w:ascii="Verdana" w:hAnsi="Verdana"/>
          <w:sz w:val="20"/>
          <w:szCs w:val="20"/>
          <w:lang w:eastAsia="nl-BE"/>
        </w:rPr>
        <w:t xml:space="preserve"> </w:t>
      </w:r>
      <w:r w:rsidRPr="00A4623B">
        <w:rPr>
          <w:rFonts w:ascii="Verdana" w:hAnsi="Verdana"/>
          <w:sz w:val="20"/>
          <w:szCs w:val="20"/>
          <w:lang w:eastAsia="nl-BE"/>
        </w:rPr>
        <w:t>1.</w:t>
      </w:r>
      <w:r w:rsidR="001E0C75" w:rsidRPr="00A4623B">
        <w:rPr>
          <w:rFonts w:ascii="Verdana" w:hAnsi="Verdana"/>
          <w:sz w:val="20"/>
          <w:szCs w:val="20"/>
          <w:lang w:eastAsia="nl-BE"/>
        </w:rPr>
        <w:t xml:space="preserve"> Inleidende bepaling</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lang w:eastAsia="nl-BE"/>
        </w:rPr>
      </w:pPr>
      <w:r w:rsidRPr="00A4623B">
        <w:rPr>
          <w:rFonts w:ascii="Verdana" w:hAnsi="Verdana"/>
          <w:b/>
          <w:bCs/>
          <w:sz w:val="20"/>
          <w:szCs w:val="20"/>
          <w:lang w:eastAsia="nl-BE"/>
        </w:rPr>
        <w:t>Artikel</w:t>
      </w:r>
      <w:r w:rsidR="001E0C75" w:rsidRPr="00A4623B">
        <w:rPr>
          <w:rFonts w:ascii="Verdana" w:hAnsi="Verdana"/>
          <w:b/>
          <w:bCs/>
          <w:sz w:val="20"/>
          <w:szCs w:val="20"/>
          <w:lang w:eastAsia="nl-BE"/>
        </w:rPr>
        <w:t xml:space="preserve"> </w:t>
      </w:r>
      <w:r w:rsidRPr="00A4623B">
        <w:rPr>
          <w:rFonts w:ascii="Verdana" w:hAnsi="Verdana"/>
          <w:b/>
          <w:bCs/>
          <w:sz w:val="20"/>
          <w:szCs w:val="20"/>
          <w:lang w:eastAsia="nl-BE"/>
        </w:rPr>
        <w:t>1.</w:t>
      </w:r>
      <w:r w:rsidR="001E0C75" w:rsidRPr="00A4623B">
        <w:rPr>
          <w:rFonts w:ascii="Verdana" w:hAnsi="Verdana"/>
          <w:sz w:val="20"/>
          <w:szCs w:val="20"/>
        </w:rPr>
        <w:t xml:space="preserve"> </w:t>
      </w:r>
      <w:r w:rsidRPr="00A4623B">
        <w:rPr>
          <w:rFonts w:ascii="Verdana" w:hAnsi="Verdana"/>
          <w:sz w:val="20"/>
          <w:szCs w:val="20"/>
          <w:lang w:eastAsia="nl-BE"/>
        </w:rPr>
        <w:t>Dit</w:t>
      </w:r>
      <w:r w:rsidR="001E0C75" w:rsidRPr="00A4623B">
        <w:rPr>
          <w:rFonts w:ascii="Verdana" w:hAnsi="Verdana"/>
          <w:sz w:val="20"/>
          <w:szCs w:val="20"/>
          <w:lang w:eastAsia="nl-BE"/>
        </w:rPr>
        <w:t xml:space="preserve"> </w:t>
      </w:r>
      <w:r w:rsidRPr="00A4623B">
        <w:rPr>
          <w:rFonts w:ascii="Verdana" w:hAnsi="Verdana"/>
          <w:sz w:val="20"/>
          <w:szCs w:val="20"/>
          <w:lang w:eastAsia="nl-BE"/>
        </w:rPr>
        <w:t>decreet</w:t>
      </w:r>
      <w:r w:rsidR="001E0C75" w:rsidRPr="00A4623B">
        <w:rPr>
          <w:rFonts w:ascii="Verdana" w:hAnsi="Verdana"/>
          <w:sz w:val="20"/>
          <w:szCs w:val="20"/>
          <w:lang w:eastAsia="nl-BE"/>
        </w:rPr>
        <w:t xml:space="preserve"> </w:t>
      </w:r>
      <w:r w:rsidRPr="00A4623B">
        <w:rPr>
          <w:rFonts w:ascii="Verdana" w:hAnsi="Verdana"/>
          <w:sz w:val="20"/>
          <w:szCs w:val="20"/>
          <w:lang w:eastAsia="nl-BE"/>
        </w:rPr>
        <w:t>regelt</w:t>
      </w:r>
      <w:r w:rsidR="001E0C75" w:rsidRPr="00A4623B">
        <w:rPr>
          <w:rFonts w:ascii="Verdana" w:hAnsi="Verdana"/>
          <w:sz w:val="20"/>
          <w:szCs w:val="20"/>
          <w:lang w:eastAsia="nl-BE"/>
        </w:rPr>
        <w:t xml:space="preserve"> </w:t>
      </w:r>
      <w:r w:rsidRPr="00A4623B">
        <w:rPr>
          <w:rFonts w:ascii="Verdana" w:hAnsi="Verdana"/>
          <w:sz w:val="20"/>
          <w:szCs w:val="20"/>
          <w:lang w:eastAsia="nl-BE"/>
        </w:rPr>
        <w:t>een</w:t>
      </w:r>
      <w:r w:rsidR="001E0C75" w:rsidRPr="00A4623B">
        <w:rPr>
          <w:rFonts w:ascii="Verdana" w:hAnsi="Verdana"/>
          <w:sz w:val="20"/>
          <w:szCs w:val="20"/>
          <w:lang w:eastAsia="nl-BE"/>
        </w:rPr>
        <w:t xml:space="preserve"> </w:t>
      </w:r>
      <w:r w:rsidRPr="00A4623B">
        <w:rPr>
          <w:rFonts w:ascii="Verdana" w:hAnsi="Verdana"/>
          <w:sz w:val="20"/>
          <w:szCs w:val="20"/>
          <w:lang w:eastAsia="nl-BE"/>
        </w:rPr>
        <w:t>gemeenschapsaangelegenheid.</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lang w:eastAsia="nl-BE"/>
        </w:rPr>
      </w:pPr>
      <w:r w:rsidRPr="00A4623B">
        <w:rPr>
          <w:rFonts w:ascii="Verdana" w:hAnsi="Verdana"/>
          <w:sz w:val="20"/>
          <w:szCs w:val="20"/>
          <w:lang w:eastAsia="nl-BE"/>
        </w:rPr>
        <w:t>Hoofdstuk</w:t>
      </w:r>
      <w:r w:rsidR="001E0C75" w:rsidRPr="00A4623B">
        <w:rPr>
          <w:rFonts w:ascii="Verdana" w:hAnsi="Verdana"/>
          <w:sz w:val="20"/>
          <w:szCs w:val="20"/>
          <w:lang w:eastAsia="nl-BE"/>
        </w:rPr>
        <w:t xml:space="preserve"> </w:t>
      </w:r>
      <w:r w:rsidRPr="00A4623B">
        <w:rPr>
          <w:rFonts w:ascii="Verdana" w:hAnsi="Verdana"/>
          <w:sz w:val="20"/>
          <w:szCs w:val="20"/>
          <w:lang w:eastAsia="nl-BE"/>
        </w:rPr>
        <w:t>2.</w:t>
      </w:r>
      <w:r w:rsidR="001E0C75" w:rsidRPr="00A4623B">
        <w:rPr>
          <w:rFonts w:ascii="Verdana" w:hAnsi="Verdana"/>
          <w:sz w:val="20"/>
          <w:szCs w:val="20"/>
          <w:lang w:eastAsia="nl-BE"/>
        </w:rPr>
        <w:t xml:space="preserve"> </w:t>
      </w:r>
      <w:r w:rsidRPr="00A4623B">
        <w:rPr>
          <w:rFonts w:ascii="Verdana" w:hAnsi="Verdana"/>
          <w:sz w:val="20"/>
          <w:szCs w:val="20"/>
          <w:lang w:eastAsia="nl-BE"/>
        </w:rPr>
        <w:t>Wijzigingen</w:t>
      </w:r>
      <w:r w:rsidR="001E0C75" w:rsidRPr="00A4623B">
        <w:rPr>
          <w:rFonts w:ascii="Verdana" w:hAnsi="Verdana"/>
          <w:sz w:val="20"/>
          <w:szCs w:val="20"/>
          <w:lang w:eastAsia="nl-BE"/>
        </w:rPr>
        <w:t xml:space="preserve"> </w:t>
      </w:r>
      <w:r w:rsidRPr="00A4623B">
        <w:rPr>
          <w:rFonts w:ascii="Verdana" w:hAnsi="Verdana"/>
          <w:sz w:val="20"/>
          <w:szCs w:val="20"/>
          <w:lang w:eastAsia="nl-BE"/>
        </w:rPr>
        <w:t>van</w:t>
      </w:r>
      <w:r w:rsidR="001E0C75" w:rsidRPr="00A4623B">
        <w:rPr>
          <w:rFonts w:ascii="Verdana" w:hAnsi="Verdana"/>
          <w:sz w:val="20"/>
          <w:szCs w:val="20"/>
          <w:lang w:eastAsia="nl-BE"/>
        </w:rPr>
        <w:t xml:space="preserve"> </w:t>
      </w:r>
      <w:r w:rsidRPr="00A4623B">
        <w:rPr>
          <w:rFonts w:ascii="Verdana" w:hAnsi="Verdana"/>
          <w:sz w:val="20"/>
          <w:szCs w:val="20"/>
          <w:lang w:eastAsia="nl-BE"/>
        </w:rPr>
        <w:t>het</w:t>
      </w:r>
      <w:r w:rsidR="001E0C75" w:rsidRPr="00A4623B">
        <w:rPr>
          <w:rFonts w:ascii="Verdana" w:hAnsi="Verdana"/>
          <w:sz w:val="20"/>
          <w:szCs w:val="20"/>
          <w:lang w:eastAsia="nl-BE"/>
        </w:rPr>
        <w:t xml:space="preserve"> </w:t>
      </w:r>
      <w:r w:rsidRPr="00A4623B">
        <w:rPr>
          <w:rFonts w:ascii="Verdana" w:hAnsi="Verdana"/>
          <w:sz w:val="20"/>
          <w:szCs w:val="20"/>
          <w:lang w:eastAsia="nl-BE"/>
        </w:rPr>
        <w:t>decreet</w:t>
      </w:r>
      <w:r w:rsidR="001E0C75" w:rsidRPr="00A4623B">
        <w:rPr>
          <w:rFonts w:ascii="Verdana" w:hAnsi="Verdana"/>
          <w:sz w:val="20"/>
          <w:szCs w:val="20"/>
          <w:lang w:eastAsia="nl-BE"/>
        </w:rPr>
        <w:t xml:space="preserve"> </w:t>
      </w:r>
      <w:r w:rsidRPr="00A4623B">
        <w:rPr>
          <w:rFonts w:ascii="Verdana" w:hAnsi="Verdana"/>
          <w:sz w:val="20"/>
          <w:szCs w:val="20"/>
          <w:lang w:eastAsia="nl-BE"/>
        </w:rPr>
        <w:t>van</w:t>
      </w:r>
      <w:r w:rsidR="001E0C75" w:rsidRPr="00A4623B">
        <w:rPr>
          <w:rFonts w:ascii="Verdana" w:hAnsi="Verdana"/>
          <w:sz w:val="20"/>
          <w:szCs w:val="20"/>
          <w:lang w:eastAsia="nl-BE"/>
        </w:rPr>
        <w:t xml:space="preserve"> </w:t>
      </w:r>
      <w:r w:rsidRPr="00A4623B">
        <w:rPr>
          <w:rFonts w:ascii="Verdana" w:hAnsi="Verdana"/>
          <w:sz w:val="20"/>
          <w:szCs w:val="20"/>
          <w:lang w:eastAsia="nl-BE"/>
        </w:rPr>
        <w:t>27</w:t>
      </w:r>
      <w:r w:rsidR="001E0C75" w:rsidRPr="00A4623B">
        <w:rPr>
          <w:rFonts w:ascii="Verdana" w:hAnsi="Verdana"/>
          <w:sz w:val="20"/>
          <w:szCs w:val="20"/>
          <w:lang w:eastAsia="nl-BE"/>
        </w:rPr>
        <w:t xml:space="preserve"> </w:t>
      </w:r>
      <w:r w:rsidRPr="00A4623B">
        <w:rPr>
          <w:rFonts w:ascii="Verdana" w:hAnsi="Verdana"/>
          <w:sz w:val="20"/>
          <w:szCs w:val="20"/>
          <w:lang w:eastAsia="nl-BE"/>
        </w:rPr>
        <w:t>maart</w:t>
      </w:r>
      <w:r w:rsidR="001E0C75" w:rsidRPr="00A4623B">
        <w:rPr>
          <w:rFonts w:ascii="Verdana" w:hAnsi="Verdana"/>
          <w:sz w:val="20"/>
          <w:szCs w:val="20"/>
          <w:lang w:eastAsia="nl-BE"/>
        </w:rPr>
        <w:t xml:space="preserve"> </w:t>
      </w:r>
      <w:r w:rsidRPr="00A4623B">
        <w:rPr>
          <w:rFonts w:ascii="Verdana" w:hAnsi="Verdana"/>
          <w:sz w:val="20"/>
          <w:szCs w:val="20"/>
          <w:lang w:eastAsia="nl-BE"/>
        </w:rPr>
        <w:t>2009</w:t>
      </w:r>
      <w:r w:rsidR="001E0C75" w:rsidRPr="00A4623B">
        <w:rPr>
          <w:rFonts w:ascii="Verdana" w:hAnsi="Verdana"/>
          <w:sz w:val="20"/>
          <w:szCs w:val="20"/>
          <w:lang w:eastAsia="nl-BE"/>
        </w:rPr>
        <w:t xml:space="preserve"> </w:t>
      </w:r>
      <w:r w:rsidRPr="00A4623B">
        <w:rPr>
          <w:rFonts w:ascii="Verdana" w:hAnsi="Verdana"/>
          <w:sz w:val="20"/>
          <w:szCs w:val="20"/>
          <w:lang w:eastAsia="nl-BE"/>
        </w:rPr>
        <w:t>betreffende</w:t>
      </w:r>
      <w:r w:rsidR="001E0C75" w:rsidRPr="00A4623B">
        <w:rPr>
          <w:rFonts w:ascii="Verdana" w:hAnsi="Verdana"/>
          <w:sz w:val="20"/>
          <w:szCs w:val="20"/>
          <w:lang w:eastAsia="nl-BE"/>
        </w:rPr>
        <w:t xml:space="preserve"> </w:t>
      </w:r>
      <w:r w:rsidRPr="00A4623B">
        <w:rPr>
          <w:rFonts w:ascii="Verdana" w:hAnsi="Verdana"/>
          <w:sz w:val="20"/>
          <w:szCs w:val="20"/>
          <w:lang w:eastAsia="nl-BE"/>
        </w:rPr>
        <w:t>radio-omroep</w:t>
      </w:r>
      <w:r w:rsidR="001E0C75" w:rsidRPr="00A4623B">
        <w:rPr>
          <w:rFonts w:ascii="Verdana" w:hAnsi="Verdana"/>
          <w:sz w:val="20"/>
          <w:szCs w:val="20"/>
          <w:lang w:eastAsia="nl-BE"/>
        </w:rPr>
        <w:t xml:space="preserve"> </w:t>
      </w:r>
      <w:r w:rsidRPr="00A4623B">
        <w:rPr>
          <w:rFonts w:ascii="Verdana" w:hAnsi="Verdana"/>
          <w:sz w:val="20"/>
          <w:szCs w:val="20"/>
          <w:lang w:eastAsia="nl-BE"/>
        </w:rPr>
        <w:t>en</w:t>
      </w:r>
      <w:r w:rsidR="001E0C75" w:rsidRPr="00A4623B">
        <w:rPr>
          <w:rFonts w:ascii="Verdana" w:hAnsi="Verdana"/>
          <w:sz w:val="20"/>
          <w:szCs w:val="20"/>
          <w:lang w:eastAsia="nl-BE"/>
        </w:rPr>
        <w:t xml:space="preserve"> </w:t>
      </w:r>
      <w:r w:rsidRPr="00A4623B">
        <w:rPr>
          <w:rFonts w:ascii="Verdana" w:hAnsi="Verdana"/>
          <w:sz w:val="20"/>
          <w:szCs w:val="20"/>
          <w:lang w:eastAsia="nl-BE"/>
        </w:rPr>
        <w:t>televisie</w:t>
      </w:r>
      <w:r w:rsidR="001E0C75" w:rsidRPr="00A4623B">
        <w:rPr>
          <w:rFonts w:ascii="Verdana" w:hAnsi="Verdana"/>
          <w:sz w:val="20"/>
          <w:szCs w:val="20"/>
          <w:lang w:eastAsia="nl-BE"/>
        </w:rPr>
        <w:t xml:space="preserve">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lang w:eastAsia="nl-BE"/>
        </w:rPr>
      </w:pPr>
      <w:r w:rsidRPr="00983785">
        <w:rPr>
          <w:rFonts w:ascii="Verdana" w:hAnsi="Verdana"/>
          <w:b/>
          <w:bCs/>
          <w:sz w:val="20"/>
          <w:szCs w:val="20"/>
          <w:lang w:eastAsia="nl-BE"/>
        </w:rPr>
        <w:t>Art.</w:t>
      </w:r>
      <w:r w:rsidR="001E0C75" w:rsidRPr="00983785">
        <w:rPr>
          <w:rFonts w:ascii="Verdana" w:hAnsi="Verdana"/>
          <w:b/>
          <w:bCs/>
          <w:sz w:val="20"/>
          <w:szCs w:val="20"/>
          <w:lang w:eastAsia="nl-BE"/>
        </w:rPr>
        <w:t xml:space="preserve"> </w:t>
      </w:r>
      <w:r w:rsidRPr="00983785">
        <w:rPr>
          <w:rFonts w:ascii="Verdana" w:hAnsi="Verdana"/>
          <w:b/>
          <w:bCs/>
          <w:sz w:val="20"/>
          <w:szCs w:val="20"/>
          <w:lang w:eastAsia="nl-BE"/>
        </w:rPr>
        <w:t>2.</w:t>
      </w:r>
      <w:r w:rsidR="001E0C75" w:rsidRPr="00983785">
        <w:rPr>
          <w:rFonts w:ascii="Verdana" w:hAnsi="Verdana"/>
          <w:sz w:val="20"/>
          <w:szCs w:val="20"/>
          <w:lang w:eastAsia="nl-BE"/>
        </w:rPr>
        <w:t xml:space="preserve"> In </w:t>
      </w:r>
      <w:r w:rsidRPr="00983785">
        <w:rPr>
          <w:rFonts w:ascii="Verdana" w:hAnsi="Verdana"/>
          <w:sz w:val="20"/>
          <w:szCs w:val="20"/>
          <w:lang w:eastAsia="nl-BE"/>
        </w:rPr>
        <w:t>artikel</w:t>
      </w:r>
      <w:r w:rsidR="001E0C75" w:rsidRPr="00983785">
        <w:rPr>
          <w:rFonts w:ascii="Verdana" w:hAnsi="Verdana"/>
          <w:sz w:val="20"/>
          <w:szCs w:val="20"/>
          <w:lang w:eastAsia="nl-BE"/>
        </w:rPr>
        <w:t xml:space="preserve"> </w:t>
      </w:r>
      <w:r w:rsidR="003230A7" w:rsidRPr="00983785">
        <w:rPr>
          <w:rFonts w:ascii="Verdana" w:hAnsi="Verdana"/>
          <w:sz w:val="20"/>
          <w:szCs w:val="20"/>
          <w:lang w:eastAsia="nl-BE"/>
        </w:rPr>
        <w:t>2</w:t>
      </w:r>
      <w:r w:rsidR="001E0C75" w:rsidRPr="005E7F6C">
        <w:rPr>
          <w:rFonts w:ascii="Verdana" w:hAnsi="Verdana"/>
          <w:sz w:val="20"/>
          <w:szCs w:val="20"/>
          <w:lang w:eastAsia="nl-BE"/>
        </w:rPr>
        <w:t xml:space="preserve"> </w:t>
      </w:r>
      <w:r w:rsidRPr="005E7F6C">
        <w:rPr>
          <w:rFonts w:ascii="Verdana" w:hAnsi="Verdana"/>
          <w:sz w:val="20"/>
          <w:szCs w:val="20"/>
          <w:lang w:eastAsia="nl-BE"/>
        </w:rPr>
        <w:t>van</w:t>
      </w:r>
      <w:r w:rsidR="001E0C75" w:rsidRPr="005E7F6C">
        <w:rPr>
          <w:rFonts w:ascii="Verdana" w:hAnsi="Verdana"/>
          <w:sz w:val="20"/>
          <w:szCs w:val="20"/>
          <w:lang w:eastAsia="nl-BE"/>
        </w:rPr>
        <w:t xml:space="preserve"> </w:t>
      </w:r>
      <w:r w:rsidRPr="005E7F6C">
        <w:rPr>
          <w:rFonts w:ascii="Verdana" w:hAnsi="Verdana"/>
          <w:sz w:val="20"/>
          <w:szCs w:val="20"/>
          <w:lang w:eastAsia="nl-BE"/>
        </w:rPr>
        <w:t>het</w:t>
      </w:r>
      <w:r w:rsidR="001E0C75" w:rsidRPr="005E7F6C">
        <w:rPr>
          <w:rFonts w:ascii="Verdana" w:hAnsi="Verdana"/>
          <w:sz w:val="20"/>
          <w:szCs w:val="20"/>
          <w:lang w:eastAsia="nl-BE"/>
        </w:rPr>
        <w:t xml:space="preserve"> </w:t>
      </w:r>
      <w:r w:rsidRPr="00A4623B">
        <w:rPr>
          <w:rFonts w:ascii="Verdana" w:hAnsi="Verdana"/>
          <w:sz w:val="20"/>
          <w:szCs w:val="20"/>
          <w:lang w:eastAsia="nl-BE"/>
        </w:rPr>
        <w:t>decreet</w:t>
      </w:r>
      <w:r w:rsidR="001E0C75" w:rsidRPr="00A4623B">
        <w:rPr>
          <w:rFonts w:ascii="Verdana" w:hAnsi="Verdana"/>
          <w:sz w:val="20"/>
          <w:szCs w:val="20"/>
          <w:lang w:eastAsia="nl-BE"/>
        </w:rPr>
        <w:t xml:space="preserve"> </w:t>
      </w:r>
      <w:r w:rsidRPr="00A4623B">
        <w:rPr>
          <w:rFonts w:ascii="Verdana" w:hAnsi="Verdana"/>
          <w:sz w:val="20"/>
          <w:szCs w:val="20"/>
          <w:lang w:eastAsia="nl-BE"/>
        </w:rPr>
        <w:t>van</w:t>
      </w:r>
      <w:r w:rsidR="001E0C75" w:rsidRPr="00A4623B">
        <w:rPr>
          <w:rFonts w:ascii="Verdana" w:hAnsi="Verdana"/>
          <w:sz w:val="20"/>
          <w:szCs w:val="20"/>
          <w:lang w:eastAsia="nl-BE"/>
        </w:rPr>
        <w:t xml:space="preserve"> </w:t>
      </w:r>
      <w:r w:rsidRPr="00A4623B">
        <w:rPr>
          <w:rFonts w:ascii="Verdana" w:hAnsi="Verdana"/>
          <w:sz w:val="20"/>
          <w:szCs w:val="20"/>
          <w:lang w:eastAsia="nl-BE"/>
        </w:rPr>
        <w:t>27</w:t>
      </w:r>
      <w:r w:rsidR="001E0C75" w:rsidRPr="00A4623B">
        <w:rPr>
          <w:rFonts w:ascii="Verdana" w:hAnsi="Verdana"/>
          <w:sz w:val="20"/>
          <w:szCs w:val="20"/>
          <w:lang w:eastAsia="nl-BE"/>
        </w:rPr>
        <w:t xml:space="preserve"> </w:t>
      </w:r>
      <w:r w:rsidRPr="00A4623B">
        <w:rPr>
          <w:rFonts w:ascii="Verdana" w:hAnsi="Verdana"/>
          <w:sz w:val="20"/>
          <w:szCs w:val="20"/>
          <w:lang w:eastAsia="nl-BE"/>
        </w:rPr>
        <w:t>maart</w:t>
      </w:r>
      <w:r w:rsidR="001E0C75" w:rsidRPr="00A4623B">
        <w:rPr>
          <w:rFonts w:ascii="Verdana" w:hAnsi="Verdana"/>
          <w:sz w:val="20"/>
          <w:szCs w:val="20"/>
          <w:lang w:eastAsia="nl-BE"/>
        </w:rPr>
        <w:t xml:space="preserve"> </w:t>
      </w:r>
      <w:r w:rsidRPr="00A4623B">
        <w:rPr>
          <w:rFonts w:ascii="Verdana" w:hAnsi="Verdana"/>
          <w:sz w:val="20"/>
          <w:szCs w:val="20"/>
          <w:lang w:eastAsia="nl-BE"/>
        </w:rPr>
        <w:t>2009</w:t>
      </w:r>
      <w:r w:rsidR="001E0C75" w:rsidRPr="00A4623B">
        <w:rPr>
          <w:rFonts w:ascii="Verdana" w:hAnsi="Verdana"/>
          <w:sz w:val="20"/>
          <w:szCs w:val="20"/>
          <w:lang w:eastAsia="nl-BE"/>
        </w:rPr>
        <w:t xml:space="preserve"> </w:t>
      </w:r>
      <w:r w:rsidRPr="00A4623B">
        <w:rPr>
          <w:rFonts w:ascii="Verdana" w:hAnsi="Verdana"/>
          <w:sz w:val="20"/>
          <w:szCs w:val="20"/>
          <w:lang w:eastAsia="nl-BE"/>
        </w:rPr>
        <w:t>betreffende</w:t>
      </w:r>
      <w:r w:rsidR="001E0C75" w:rsidRPr="00A4623B">
        <w:rPr>
          <w:rFonts w:ascii="Verdana" w:hAnsi="Verdana"/>
          <w:sz w:val="20"/>
          <w:szCs w:val="20"/>
          <w:lang w:eastAsia="nl-BE"/>
        </w:rPr>
        <w:t xml:space="preserve"> </w:t>
      </w:r>
      <w:r w:rsidRPr="00A4623B">
        <w:rPr>
          <w:rFonts w:ascii="Verdana" w:hAnsi="Verdana"/>
          <w:sz w:val="20"/>
          <w:szCs w:val="20"/>
          <w:lang w:eastAsia="nl-BE"/>
        </w:rPr>
        <w:t>radio-omroep</w:t>
      </w:r>
      <w:r w:rsidR="001E0C75" w:rsidRPr="00A4623B">
        <w:rPr>
          <w:rFonts w:ascii="Verdana" w:hAnsi="Verdana"/>
          <w:sz w:val="20"/>
          <w:szCs w:val="20"/>
          <w:lang w:eastAsia="nl-BE"/>
        </w:rPr>
        <w:t xml:space="preserve"> </w:t>
      </w:r>
      <w:r w:rsidRPr="00A4623B">
        <w:rPr>
          <w:rFonts w:ascii="Verdana" w:hAnsi="Verdana"/>
          <w:sz w:val="20"/>
          <w:szCs w:val="20"/>
          <w:lang w:eastAsia="nl-BE"/>
        </w:rPr>
        <w:t>en</w:t>
      </w:r>
      <w:r w:rsidR="001E0C75" w:rsidRPr="00A4623B">
        <w:rPr>
          <w:rFonts w:ascii="Verdana" w:hAnsi="Verdana"/>
          <w:sz w:val="20"/>
          <w:szCs w:val="20"/>
          <w:lang w:eastAsia="nl-BE"/>
        </w:rPr>
        <w:t xml:space="preserve"> </w:t>
      </w:r>
      <w:r w:rsidRPr="00A4623B">
        <w:rPr>
          <w:rFonts w:ascii="Verdana" w:hAnsi="Verdana"/>
          <w:sz w:val="20"/>
          <w:szCs w:val="20"/>
          <w:lang w:eastAsia="nl-BE"/>
        </w:rPr>
        <w:t>televisie,</w:t>
      </w:r>
      <w:r w:rsidR="001E0C75" w:rsidRPr="00A4623B">
        <w:rPr>
          <w:rFonts w:ascii="Verdana" w:hAnsi="Verdana"/>
          <w:sz w:val="20"/>
          <w:szCs w:val="20"/>
          <w:lang w:eastAsia="nl-BE"/>
        </w:rPr>
        <w:t xml:space="preserve"> </w:t>
      </w:r>
      <w:r w:rsidR="005E7F6C">
        <w:rPr>
          <w:rFonts w:ascii="Verdana" w:hAnsi="Verdana"/>
          <w:sz w:val="20"/>
          <w:szCs w:val="20"/>
          <w:lang w:eastAsia="nl-BE"/>
        </w:rPr>
        <w:t>het laatst gewijzigd bij het decreet van 2 juli 2021</w:t>
      </w:r>
      <w:r w:rsidRPr="005E7F6C">
        <w:rPr>
          <w:rFonts w:ascii="Verdana" w:hAnsi="Verdana"/>
          <w:sz w:val="20"/>
          <w:szCs w:val="20"/>
          <w:lang w:eastAsia="nl-BE"/>
        </w:rPr>
        <w:t>,</w:t>
      </w:r>
      <w:r w:rsidR="001E0C75" w:rsidRPr="005E7F6C">
        <w:rPr>
          <w:rFonts w:ascii="Verdana" w:hAnsi="Verdana"/>
          <w:sz w:val="20"/>
          <w:szCs w:val="20"/>
          <w:lang w:eastAsia="nl-BE"/>
        </w:rPr>
        <w:t xml:space="preserve"> </w:t>
      </w:r>
      <w:r w:rsidR="00EF09B1">
        <w:rPr>
          <w:rFonts w:ascii="Verdana" w:hAnsi="Verdana"/>
          <w:sz w:val="20"/>
          <w:szCs w:val="20"/>
          <w:lang w:eastAsia="nl-BE"/>
        </w:rPr>
        <w:t>worden de volgende wijzigingen aangebracht:</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lang w:eastAsia="nl-BE"/>
        </w:rPr>
      </w:pPr>
      <w:r>
        <w:rPr>
          <w:rFonts w:ascii="Verdana" w:hAnsi="Verdana"/>
          <w:sz w:val="20"/>
          <w:szCs w:val="20"/>
          <w:lang w:eastAsia="nl-BE"/>
        </w:rPr>
        <w:t xml:space="preserve">1° </w:t>
      </w:r>
      <w:r w:rsidR="005F3CA2" w:rsidRPr="005E7F6C">
        <w:rPr>
          <w:rFonts w:ascii="Verdana" w:hAnsi="Verdana"/>
          <w:sz w:val="20"/>
          <w:szCs w:val="20"/>
          <w:lang w:eastAsia="nl-BE"/>
        </w:rPr>
        <w:t>punt</w:t>
      </w:r>
      <w:r w:rsidR="00003E7B" w:rsidRPr="005E7F6C">
        <w:rPr>
          <w:rFonts w:ascii="Verdana" w:hAnsi="Verdana"/>
          <w:sz w:val="20"/>
          <w:szCs w:val="20"/>
          <w:lang w:eastAsia="nl-BE"/>
        </w:rPr>
        <w:t xml:space="preserve"> 49° </w:t>
      </w:r>
      <w:r>
        <w:rPr>
          <w:rFonts w:ascii="Verdana" w:hAnsi="Verdana"/>
          <w:sz w:val="20"/>
          <w:szCs w:val="20"/>
          <w:lang w:eastAsia="nl-BE"/>
        </w:rPr>
        <w:t xml:space="preserve">wordt </w:t>
      </w:r>
      <w:r w:rsidR="00D859FB" w:rsidRPr="005E7F6C">
        <w:rPr>
          <w:rFonts w:ascii="Verdana" w:hAnsi="Verdana"/>
          <w:sz w:val="20"/>
          <w:szCs w:val="20"/>
          <w:lang w:eastAsia="nl-BE"/>
        </w:rPr>
        <w:t xml:space="preserve">vervangen door </w:t>
      </w:r>
      <w:r w:rsidR="00554F18">
        <w:rPr>
          <w:rFonts w:ascii="Verdana" w:hAnsi="Verdana"/>
          <w:sz w:val="20"/>
          <w:szCs w:val="20"/>
          <w:lang w:eastAsia="nl-BE"/>
        </w:rPr>
        <w:t>wat</w:t>
      </w:r>
      <w:r w:rsidR="00554F18" w:rsidRPr="005E7F6C">
        <w:rPr>
          <w:rFonts w:ascii="Verdana" w:hAnsi="Verdana"/>
          <w:sz w:val="20"/>
          <w:szCs w:val="20"/>
          <w:lang w:eastAsia="nl-BE"/>
        </w:rPr>
        <w:t xml:space="preserve"> </w:t>
      </w:r>
      <w:r w:rsidR="00D859FB" w:rsidRPr="005E7F6C">
        <w:rPr>
          <w:rFonts w:ascii="Verdana" w:hAnsi="Verdana"/>
          <w:sz w:val="20"/>
          <w:szCs w:val="20"/>
          <w:lang w:eastAsia="nl-BE"/>
        </w:rPr>
        <w:t>volgt:</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lang w:eastAsia="nl-BE"/>
        </w:rPr>
      </w:pPr>
      <w:r w:rsidRPr="002850D9">
        <w:rPr>
          <w:rFonts w:ascii="Verdana" w:hAnsi="Verdana"/>
          <w:sz w:val="20"/>
          <w:szCs w:val="20"/>
          <w:lang w:eastAsia="nl-BE"/>
        </w:rPr>
        <w:t>“</w:t>
      </w:r>
      <w:r w:rsidR="00A4623B" w:rsidRPr="002850D9">
        <w:rPr>
          <w:rFonts w:ascii="Verdana" w:hAnsi="Verdana"/>
          <w:sz w:val="20"/>
          <w:szCs w:val="20"/>
          <w:lang w:eastAsia="nl-BE"/>
        </w:rPr>
        <w:t xml:space="preserve">49° </w:t>
      </w:r>
      <w:r w:rsidR="00D859FB" w:rsidRPr="002850D9">
        <w:rPr>
          <w:rFonts w:ascii="Verdana" w:hAnsi="Verdana"/>
          <w:sz w:val="20"/>
          <w:szCs w:val="20"/>
          <w:lang w:eastAsia="nl-BE"/>
        </w:rPr>
        <w:t xml:space="preserve">onafhankelijke producent: </w:t>
      </w:r>
      <w:r w:rsidR="003819E8" w:rsidRPr="002850D9">
        <w:rPr>
          <w:rFonts w:ascii="Verdana" w:hAnsi="Verdana"/>
          <w:sz w:val="20"/>
          <w:szCs w:val="20"/>
          <w:lang w:eastAsia="nl-BE"/>
        </w:rPr>
        <w:t>een van de volgende producenten:</w:t>
      </w:r>
    </w:p>
    <w:p w14:paraId="00242F1B" w14:textId="52F3036D" w:rsidR="00B83DBC" w:rsidRPr="002850D9" w:rsidRDefault="00B83DBC" w:rsidP="00727E4D">
      <w:pPr>
        <w:pStyle w:val="Paragraphedeliste"/>
        <w:numPr>
          <w:ilvl w:val="0"/>
          <w:numId w:val="37"/>
        </w:numPr>
        <w:spacing w:after="0" w:line="276" w:lineRule="auto"/>
        <w:ind w:hanging="720"/>
        <w:rPr>
          <w:rFonts w:ascii="Verdana" w:hAnsi="Verdana"/>
          <w:sz w:val="20"/>
          <w:szCs w:val="20"/>
          <w:lang w:eastAsia="nl-BE"/>
        </w:rPr>
      </w:pPr>
      <w:r w:rsidRPr="002850D9">
        <w:rPr>
          <w:rFonts w:ascii="Verdana" w:hAnsi="Verdana"/>
          <w:sz w:val="20"/>
          <w:szCs w:val="20"/>
          <w:lang w:eastAsia="nl-BE"/>
        </w:rPr>
        <w:t>de producent</w:t>
      </w:r>
      <w:r w:rsidR="00A4623B" w:rsidRPr="002850D9">
        <w:rPr>
          <w:rFonts w:ascii="Verdana" w:hAnsi="Verdana"/>
          <w:sz w:val="20"/>
          <w:szCs w:val="20"/>
          <w:lang w:eastAsia="nl-BE"/>
        </w:rPr>
        <w:t xml:space="preserve"> die aan al de volgende voorwaarden voldoet:</w:t>
      </w:r>
    </w:p>
    <w:p w14:paraId="52C5339F" w14:textId="7F011CCA" w:rsidR="00B83DBC" w:rsidRPr="002850D9" w:rsidRDefault="00520EB6" w:rsidP="00EE5FAF">
      <w:pPr>
        <w:spacing w:after="0" w:line="276" w:lineRule="auto"/>
        <w:ind w:left="1416" w:hanging="708"/>
        <w:rPr>
          <w:rFonts w:ascii="Verdana" w:hAnsi="Verdana"/>
          <w:sz w:val="20"/>
          <w:szCs w:val="20"/>
          <w:lang w:eastAsia="nl-BE"/>
        </w:rPr>
      </w:pPr>
      <w:r w:rsidRPr="002850D9">
        <w:rPr>
          <w:rFonts w:ascii="Verdana" w:hAnsi="Verdana"/>
          <w:sz w:val="20"/>
          <w:szCs w:val="20"/>
          <w:lang w:eastAsia="nl-BE"/>
        </w:rPr>
        <w:t>1)</w:t>
      </w:r>
      <w:r w:rsidRPr="002850D9">
        <w:rPr>
          <w:rFonts w:ascii="Verdana" w:hAnsi="Verdana"/>
          <w:sz w:val="20"/>
          <w:szCs w:val="20"/>
          <w:lang w:eastAsia="nl-BE"/>
        </w:rPr>
        <w:tab/>
      </w:r>
      <w:r w:rsidR="003819E8" w:rsidRPr="002850D9">
        <w:rPr>
          <w:rFonts w:ascii="Verdana" w:hAnsi="Verdana"/>
          <w:sz w:val="20"/>
          <w:szCs w:val="20"/>
          <w:lang w:eastAsia="nl-BE"/>
        </w:rPr>
        <w:t xml:space="preserve">de </w:t>
      </w:r>
      <w:r w:rsidR="00B83DBC" w:rsidRPr="002850D9">
        <w:rPr>
          <w:rFonts w:ascii="Verdana" w:hAnsi="Verdana"/>
          <w:sz w:val="20"/>
          <w:szCs w:val="20"/>
          <w:lang w:eastAsia="nl-BE"/>
        </w:rPr>
        <w:t xml:space="preserve">rechtspersoonlijkheid </w:t>
      </w:r>
      <w:r w:rsidR="003819E8" w:rsidRPr="002850D9">
        <w:rPr>
          <w:rFonts w:ascii="Verdana" w:hAnsi="Verdana"/>
          <w:sz w:val="20"/>
          <w:szCs w:val="20"/>
          <w:lang w:eastAsia="nl-BE"/>
        </w:rPr>
        <w:t xml:space="preserve">van de producent </w:t>
      </w:r>
      <w:r w:rsidRPr="002850D9">
        <w:rPr>
          <w:rFonts w:ascii="Verdana" w:hAnsi="Verdana"/>
          <w:sz w:val="20"/>
          <w:szCs w:val="20"/>
          <w:lang w:eastAsia="nl-BE"/>
        </w:rPr>
        <w:t xml:space="preserve">is </w:t>
      </w:r>
      <w:r w:rsidR="00B83DBC" w:rsidRPr="002850D9">
        <w:rPr>
          <w:rFonts w:ascii="Verdana" w:hAnsi="Verdana"/>
          <w:sz w:val="20"/>
          <w:szCs w:val="20"/>
          <w:lang w:eastAsia="nl-BE"/>
        </w:rPr>
        <w:t>onderscheiden van die van een</w:t>
      </w:r>
      <w:r w:rsidR="00B405C3" w:rsidRPr="002850D9">
        <w:rPr>
          <w:rFonts w:ascii="Verdana" w:hAnsi="Verdana"/>
          <w:sz w:val="20"/>
          <w:szCs w:val="20"/>
          <w:lang w:eastAsia="nl-BE"/>
        </w:rPr>
        <w:t xml:space="preserve"> </w:t>
      </w:r>
      <w:r w:rsidR="00B83DBC" w:rsidRPr="002850D9">
        <w:rPr>
          <w:rFonts w:ascii="Verdana" w:hAnsi="Verdana"/>
          <w:sz w:val="20"/>
          <w:szCs w:val="20"/>
          <w:lang w:eastAsia="nl-BE"/>
        </w:rPr>
        <w:t>televisieomroeporganisatie;</w:t>
      </w:r>
    </w:p>
    <w:p w14:paraId="7CCE7A87" w14:textId="68BA7B8C" w:rsidR="000D7E77" w:rsidRPr="002850D9" w:rsidRDefault="00520EB6" w:rsidP="003B7FF5">
      <w:pPr>
        <w:spacing w:after="0" w:line="276" w:lineRule="auto"/>
        <w:ind w:left="1418" w:hanging="709"/>
        <w:rPr>
          <w:rFonts w:ascii="Verdana" w:hAnsi="Verdana"/>
          <w:sz w:val="20"/>
          <w:szCs w:val="20"/>
          <w:lang w:eastAsia="nl-BE"/>
        </w:rPr>
      </w:pPr>
      <w:r w:rsidRPr="002850D9">
        <w:rPr>
          <w:rFonts w:ascii="Verdana" w:hAnsi="Verdana"/>
          <w:sz w:val="20"/>
          <w:szCs w:val="20"/>
          <w:lang w:eastAsia="nl-BE"/>
        </w:rPr>
        <w:t>2)</w:t>
      </w:r>
      <w:r w:rsidR="00A4623B" w:rsidRPr="002850D9">
        <w:rPr>
          <w:rFonts w:ascii="Verdana" w:hAnsi="Verdana"/>
          <w:sz w:val="20"/>
          <w:szCs w:val="20"/>
          <w:lang w:eastAsia="nl-BE"/>
        </w:rPr>
        <w:tab/>
      </w:r>
      <w:r w:rsidRPr="002850D9">
        <w:rPr>
          <w:rFonts w:ascii="Verdana" w:hAnsi="Verdana"/>
          <w:sz w:val="20"/>
          <w:szCs w:val="20"/>
          <w:lang w:eastAsia="nl-BE"/>
        </w:rPr>
        <w:t>de producent is</w:t>
      </w:r>
      <w:r w:rsidR="000D7E77" w:rsidRPr="002850D9">
        <w:rPr>
          <w:rFonts w:ascii="Verdana" w:hAnsi="Verdana"/>
          <w:sz w:val="20"/>
          <w:szCs w:val="20"/>
          <w:lang w:eastAsia="nl-BE"/>
        </w:rPr>
        <w:t xml:space="preserve"> niet verbonden</w:t>
      </w:r>
      <w:r w:rsidR="003819E8" w:rsidRPr="002850D9">
        <w:rPr>
          <w:rFonts w:ascii="Verdana" w:hAnsi="Verdana"/>
          <w:sz w:val="20"/>
          <w:szCs w:val="20"/>
          <w:lang w:eastAsia="nl-BE"/>
        </w:rPr>
        <w:t xml:space="preserve"> als vermeld</w:t>
      </w:r>
      <w:r w:rsidR="000D7E77" w:rsidRPr="002850D9">
        <w:rPr>
          <w:rFonts w:ascii="Verdana" w:hAnsi="Verdana"/>
          <w:sz w:val="20"/>
          <w:szCs w:val="20"/>
          <w:lang w:eastAsia="nl-BE"/>
        </w:rPr>
        <w:t xml:space="preserve"> </w:t>
      </w:r>
      <w:r w:rsidR="008E3315" w:rsidRPr="002850D9">
        <w:rPr>
          <w:rFonts w:ascii="Verdana" w:hAnsi="Verdana"/>
          <w:sz w:val="20"/>
          <w:szCs w:val="20"/>
          <w:lang w:eastAsia="nl-BE"/>
        </w:rPr>
        <w:t>in de zin van artikel 1:20 van het Wetboek van vennootschappen en verenigingen</w:t>
      </w:r>
      <w:r w:rsidR="00AE50AC" w:rsidRPr="002850D9">
        <w:rPr>
          <w:rFonts w:ascii="Verdana" w:hAnsi="Verdana"/>
          <w:sz w:val="20"/>
          <w:szCs w:val="20"/>
          <w:lang w:eastAsia="nl-BE"/>
        </w:rPr>
        <w:t>,</w:t>
      </w:r>
      <w:r w:rsidR="008E3315" w:rsidRPr="002850D9">
        <w:rPr>
          <w:rFonts w:ascii="Verdana" w:hAnsi="Verdana"/>
          <w:sz w:val="20"/>
          <w:szCs w:val="20"/>
          <w:lang w:eastAsia="nl-BE"/>
        </w:rPr>
        <w:t xml:space="preserve"> </w:t>
      </w:r>
      <w:r w:rsidRPr="002850D9">
        <w:rPr>
          <w:rFonts w:ascii="Verdana" w:hAnsi="Verdana"/>
          <w:sz w:val="20"/>
          <w:szCs w:val="20"/>
          <w:lang w:eastAsia="nl-BE"/>
        </w:rPr>
        <w:t>met een televisieomroeporganisatie</w:t>
      </w:r>
      <w:r w:rsidR="000D7E77" w:rsidRPr="002850D9">
        <w:rPr>
          <w:rFonts w:ascii="Verdana" w:hAnsi="Verdana"/>
          <w:sz w:val="20"/>
          <w:szCs w:val="20"/>
          <w:lang w:eastAsia="nl-BE"/>
        </w:rPr>
        <w:t>;</w:t>
      </w:r>
    </w:p>
    <w:p w14:paraId="095B70B6" w14:textId="67D64E7F" w:rsidR="00B83DBC" w:rsidRPr="002850D9" w:rsidRDefault="00520EB6" w:rsidP="00AE50AC">
      <w:pPr>
        <w:spacing w:after="0" w:line="276" w:lineRule="auto"/>
        <w:ind w:left="1418" w:hanging="709"/>
        <w:rPr>
          <w:rFonts w:ascii="Verdana" w:hAnsi="Verdana"/>
          <w:sz w:val="20"/>
          <w:szCs w:val="20"/>
          <w:lang w:eastAsia="nl-BE"/>
        </w:rPr>
      </w:pPr>
      <w:r w:rsidRPr="002850D9">
        <w:rPr>
          <w:rFonts w:ascii="Verdana" w:hAnsi="Verdana"/>
          <w:sz w:val="20"/>
          <w:szCs w:val="20"/>
          <w:lang w:eastAsia="nl-BE"/>
        </w:rPr>
        <w:t>3</w:t>
      </w:r>
      <w:r w:rsidR="00A4623B" w:rsidRPr="002850D9">
        <w:rPr>
          <w:rFonts w:ascii="Verdana" w:hAnsi="Verdana"/>
          <w:sz w:val="20"/>
          <w:szCs w:val="20"/>
          <w:lang w:eastAsia="nl-BE"/>
        </w:rPr>
        <w:t>)</w:t>
      </w:r>
      <w:r w:rsidR="00A4623B" w:rsidRPr="002850D9">
        <w:rPr>
          <w:rFonts w:ascii="Verdana" w:hAnsi="Verdana"/>
          <w:sz w:val="20"/>
          <w:szCs w:val="20"/>
          <w:lang w:eastAsia="nl-BE"/>
        </w:rPr>
        <w:tab/>
      </w:r>
      <w:r w:rsidRPr="002850D9">
        <w:rPr>
          <w:rFonts w:ascii="Verdana" w:hAnsi="Verdana"/>
          <w:sz w:val="20"/>
          <w:szCs w:val="20"/>
          <w:lang w:eastAsia="nl-BE"/>
        </w:rPr>
        <w:t xml:space="preserve">de producent </w:t>
      </w:r>
      <w:r w:rsidR="003819E8" w:rsidRPr="002850D9">
        <w:rPr>
          <w:rFonts w:ascii="Verdana" w:hAnsi="Verdana"/>
          <w:sz w:val="20"/>
          <w:szCs w:val="20"/>
          <w:lang w:eastAsia="nl-BE"/>
        </w:rPr>
        <w:t xml:space="preserve">houdt </w:t>
      </w:r>
      <w:r w:rsidRPr="002850D9">
        <w:rPr>
          <w:rFonts w:ascii="Verdana" w:hAnsi="Verdana"/>
          <w:sz w:val="20"/>
          <w:szCs w:val="20"/>
          <w:lang w:eastAsia="nl-BE"/>
        </w:rPr>
        <w:t xml:space="preserve">niet </w:t>
      </w:r>
      <w:r w:rsidR="00113753" w:rsidRPr="002850D9">
        <w:rPr>
          <w:rFonts w:ascii="Verdana" w:hAnsi="Verdana"/>
          <w:sz w:val="20"/>
          <w:szCs w:val="20"/>
          <w:lang w:eastAsia="nl-BE"/>
        </w:rPr>
        <w:t xml:space="preserve">rechtstreeks </w:t>
      </w:r>
      <w:r w:rsidR="0051766E" w:rsidRPr="002850D9">
        <w:rPr>
          <w:rFonts w:ascii="Verdana" w:hAnsi="Verdana"/>
          <w:sz w:val="20"/>
          <w:szCs w:val="20"/>
          <w:lang w:eastAsia="nl-BE"/>
        </w:rPr>
        <w:t>noch</w:t>
      </w:r>
      <w:r w:rsidRPr="002850D9">
        <w:rPr>
          <w:rFonts w:ascii="Verdana" w:hAnsi="Verdana"/>
          <w:sz w:val="20"/>
          <w:szCs w:val="20"/>
          <w:lang w:eastAsia="nl-BE"/>
        </w:rPr>
        <w:t xml:space="preserve"> </w:t>
      </w:r>
      <w:r w:rsidR="00113753" w:rsidRPr="002850D9">
        <w:rPr>
          <w:rFonts w:ascii="Verdana" w:hAnsi="Verdana"/>
          <w:sz w:val="20"/>
          <w:szCs w:val="20"/>
          <w:lang w:eastAsia="nl-BE"/>
        </w:rPr>
        <w:t>onrechtstreeks meer dan 25</w:t>
      </w:r>
      <w:r w:rsidRPr="002850D9">
        <w:rPr>
          <w:rFonts w:ascii="Verdana" w:hAnsi="Verdana"/>
          <w:sz w:val="20"/>
          <w:szCs w:val="20"/>
          <w:lang w:eastAsia="nl-BE"/>
        </w:rPr>
        <w:t>%</w:t>
      </w:r>
      <w:r w:rsidR="00113753" w:rsidRPr="002850D9">
        <w:rPr>
          <w:rFonts w:ascii="Verdana" w:hAnsi="Verdana"/>
          <w:sz w:val="20"/>
          <w:szCs w:val="20"/>
          <w:lang w:eastAsia="nl-BE"/>
        </w:rPr>
        <w:t xml:space="preserve"> van</w:t>
      </w:r>
      <w:r w:rsidR="00832586" w:rsidRPr="002850D9">
        <w:rPr>
          <w:rFonts w:ascii="Verdana" w:hAnsi="Verdana"/>
          <w:sz w:val="20"/>
          <w:szCs w:val="20"/>
          <w:lang w:eastAsia="nl-BE"/>
        </w:rPr>
        <w:t xml:space="preserve"> de stemrechten of vermogensrechten </w:t>
      </w:r>
      <w:r w:rsidR="00113753" w:rsidRPr="002850D9">
        <w:rPr>
          <w:rFonts w:ascii="Verdana" w:hAnsi="Verdana"/>
          <w:sz w:val="20"/>
          <w:szCs w:val="20"/>
          <w:lang w:eastAsia="nl-BE"/>
        </w:rPr>
        <w:t>van een televisieomroeporganisatie;</w:t>
      </w:r>
    </w:p>
    <w:p w14:paraId="45F4ACEB" w14:textId="0D55067C" w:rsidR="00F84597" w:rsidRPr="002850D9" w:rsidRDefault="00520EB6" w:rsidP="00AE50AC">
      <w:pPr>
        <w:spacing w:after="0" w:line="276" w:lineRule="auto"/>
        <w:ind w:left="1418" w:hanging="709"/>
        <w:rPr>
          <w:rFonts w:ascii="Verdana" w:hAnsi="Verdana"/>
          <w:sz w:val="20"/>
          <w:szCs w:val="20"/>
          <w:lang w:eastAsia="nl-BE"/>
        </w:rPr>
      </w:pPr>
      <w:r w:rsidRPr="002850D9">
        <w:rPr>
          <w:rFonts w:ascii="Verdana" w:hAnsi="Verdana"/>
          <w:sz w:val="20"/>
          <w:szCs w:val="20"/>
          <w:lang w:eastAsia="nl-BE"/>
        </w:rPr>
        <w:lastRenderedPageBreak/>
        <w:t>4</w:t>
      </w:r>
      <w:r w:rsidR="00A4623B" w:rsidRPr="002850D9">
        <w:rPr>
          <w:rFonts w:ascii="Verdana" w:hAnsi="Verdana"/>
          <w:sz w:val="20"/>
          <w:szCs w:val="20"/>
          <w:lang w:eastAsia="nl-BE"/>
        </w:rPr>
        <w:t>)</w:t>
      </w:r>
      <w:r w:rsidR="00A4623B" w:rsidRPr="002850D9">
        <w:rPr>
          <w:rFonts w:ascii="Verdana" w:hAnsi="Verdana"/>
          <w:sz w:val="20"/>
          <w:szCs w:val="20"/>
          <w:lang w:eastAsia="nl-BE"/>
        </w:rPr>
        <w:tab/>
      </w:r>
      <w:r w:rsidR="003819E8" w:rsidRPr="002850D9">
        <w:rPr>
          <w:rFonts w:ascii="Verdana" w:hAnsi="Verdana"/>
          <w:sz w:val="20"/>
          <w:szCs w:val="20"/>
          <w:lang w:eastAsia="nl-BE"/>
        </w:rPr>
        <w:t xml:space="preserve">niet meer dan 25% van de stemrechten of vermogensrechten van de producent wordt </w:t>
      </w:r>
      <w:r w:rsidR="0079324F" w:rsidRPr="002850D9">
        <w:rPr>
          <w:rFonts w:ascii="Verdana" w:hAnsi="Verdana"/>
          <w:sz w:val="20"/>
          <w:szCs w:val="20"/>
          <w:lang w:eastAsia="nl-BE"/>
        </w:rPr>
        <w:t xml:space="preserve">rechtstreeks </w:t>
      </w:r>
      <w:r w:rsidR="003819E8" w:rsidRPr="002850D9">
        <w:rPr>
          <w:rFonts w:ascii="Verdana" w:hAnsi="Verdana"/>
          <w:sz w:val="20"/>
          <w:szCs w:val="20"/>
          <w:lang w:eastAsia="nl-BE"/>
        </w:rPr>
        <w:t xml:space="preserve">of </w:t>
      </w:r>
      <w:r w:rsidR="0079324F" w:rsidRPr="002850D9">
        <w:rPr>
          <w:rFonts w:ascii="Verdana" w:hAnsi="Verdana"/>
          <w:sz w:val="20"/>
          <w:szCs w:val="20"/>
          <w:lang w:eastAsia="nl-BE"/>
        </w:rPr>
        <w:t>onrechtstreeks</w:t>
      </w:r>
      <w:r w:rsidR="003819E8" w:rsidRPr="002850D9">
        <w:rPr>
          <w:rFonts w:ascii="Verdana" w:hAnsi="Verdana"/>
          <w:sz w:val="20"/>
          <w:szCs w:val="20"/>
          <w:lang w:eastAsia="nl-BE"/>
        </w:rPr>
        <w:t xml:space="preserve"> aangehouden door een televisieomroeporganisatie</w:t>
      </w:r>
      <w:r w:rsidR="00F84597" w:rsidRPr="002850D9">
        <w:rPr>
          <w:rFonts w:ascii="Verdana" w:hAnsi="Verdana"/>
          <w:sz w:val="20"/>
          <w:szCs w:val="20"/>
          <w:lang w:eastAsia="nl-BE"/>
        </w:rPr>
        <w:t>;</w:t>
      </w:r>
    </w:p>
    <w:p w14:paraId="0CE2CDF2" w14:textId="27E953EA" w:rsidR="00113753" w:rsidRPr="002850D9" w:rsidRDefault="00520EB6" w:rsidP="00AE50AC">
      <w:pPr>
        <w:spacing w:after="0" w:line="276" w:lineRule="auto"/>
        <w:ind w:left="1418" w:hanging="709"/>
        <w:rPr>
          <w:rFonts w:ascii="Verdana" w:hAnsi="Verdana"/>
          <w:sz w:val="20"/>
          <w:szCs w:val="20"/>
          <w:lang w:eastAsia="nl-BE"/>
        </w:rPr>
      </w:pPr>
      <w:r w:rsidRPr="002850D9">
        <w:rPr>
          <w:rFonts w:ascii="Verdana" w:hAnsi="Verdana"/>
          <w:sz w:val="20"/>
          <w:szCs w:val="20"/>
          <w:lang w:eastAsia="nl-BE"/>
        </w:rPr>
        <w:t>5</w:t>
      </w:r>
      <w:r w:rsidR="00A4623B" w:rsidRPr="002850D9">
        <w:rPr>
          <w:rFonts w:ascii="Verdana" w:hAnsi="Verdana"/>
          <w:sz w:val="20"/>
          <w:szCs w:val="20"/>
          <w:lang w:eastAsia="nl-BE"/>
        </w:rPr>
        <w:t>)</w:t>
      </w:r>
      <w:r w:rsidR="00A4623B" w:rsidRPr="002850D9">
        <w:rPr>
          <w:rFonts w:ascii="Verdana" w:hAnsi="Verdana"/>
          <w:sz w:val="20"/>
          <w:szCs w:val="20"/>
          <w:lang w:eastAsia="nl-BE"/>
        </w:rPr>
        <w:tab/>
      </w:r>
      <w:r w:rsidR="003819E8" w:rsidRPr="002850D9">
        <w:rPr>
          <w:rFonts w:ascii="Verdana" w:hAnsi="Verdana"/>
          <w:sz w:val="20"/>
          <w:szCs w:val="20"/>
          <w:lang w:eastAsia="nl-BE"/>
        </w:rPr>
        <w:t xml:space="preserve">niet meer dan 25% van de stemrechten of vermogensrechten van de producent wordt rechtstreeks of onrechtstreeks aangehouden door </w:t>
      </w:r>
      <w:r w:rsidR="0079324F" w:rsidRPr="002850D9">
        <w:rPr>
          <w:rFonts w:ascii="Verdana" w:hAnsi="Verdana"/>
          <w:sz w:val="20"/>
          <w:szCs w:val="20"/>
          <w:lang w:eastAsia="nl-BE"/>
        </w:rPr>
        <w:t>een vennootschap die</w:t>
      </w:r>
      <w:r w:rsidR="00113753" w:rsidRPr="002850D9">
        <w:rPr>
          <w:rFonts w:ascii="Verdana" w:hAnsi="Verdana"/>
          <w:sz w:val="20"/>
          <w:szCs w:val="20"/>
          <w:lang w:eastAsia="nl-BE"/>
        </w:rPr>
        <w:t xml:space="preserve"> </w:t>
      </w:r>
      <w:r w:rsidR="003819E8" w:rsidRPr="002850D9">
        <w:rPr>
          <w:rFonts w:ascii="Verdana" w:hAnsi="Verdana"/>
          <w:sz w:val="20"/>
          <w:szCs w:val="20"/>
          <w:lang w:eastAsia="nl-BE"/>
        </w:rPr>
        <w:t>rechtstreeks of onrechtstreeks meer dan 25% van de stemrechten of vermogensrechten van een televisieomroeporganisatie aanhoudt</w:t>
      </w:r>
      <w:r w:rsidR="00113753" w:rsidRPr="002850D9">
        <w:rPr>
          <w:rFonts w:ascii="Verdana" w:hAnsi="Verdana"/>
          <w:sz w:val="20"/>
          <w:szCs w:val="20"/>
          <w:lang w:eastAsia="nl-BE"/>
        </w:rPr>
        <w:t>;</w:t>
      </w:r>
    </w:p>
    <w:p w14:paraId="69E35C5D" w14:textId="578760E1" w:rsidR="004665DC" w:rsidRPr="002850D9" w:rsidRDefault="00A4623B" w:rsidP="00D2093A">
      <w:pPr>
        <w:spacing w:after="0" w:line="276" w:lineRule="auto"/>
        <w:ind w:left="705" w:hanging="705"/>
        <w:rPr>
          <w:rFonts w:ascii="Verdana" w:hAnsi="Verdana"/>
          <w:sz w:val="20"/>
          <w:szCs w:val="20"/>
          <w:lang w:eastAsia="nl-BE"/>
        </w:rPr>
      </w:pPr>
      <w:r w:rsidRPr="002850D9">
        <w:rPr>
          <w:rFonts w:ascii="Verdana" w:hAnsi="Verdana"/>
          <w:sz w:val="20"/>
          <w:szCs w:val="20"/>
          <w:lang w:eastAsia="nl-BE"/>
        </w:rPr>
        <w:t>b)</w:t>
      </w:r>
      <w:r w:rsidRPr="002850D9">
        <w:rPr>
          <w:rFonts w:ascii="Verdana" w:hAnsi="Verdana"/>
          <w:sz w:val="20"/>
          <w:szCs w:val="20"/>
          <w:lang w:eastAsia="nl-BE"/>
        </w:rPr>
        <w:tab/>
      </w:r>
      <w:bookmarkStart w:id="2" w:name="_Hlk121909145"/>
      <w:r w:rsidR="004665DC" w:rsidRPr="002850D9">
        <w:rPr>
          <w:rFonts w:ascii="Verdana" w:hAnsi="Verdana"/>
          <w:sz w:val="20"/>
          <w:szCs w:val="20"/>
          <w:lang w:eastAsia="nl-BE"/>
        </w:rPr>
        <w:t>de producent die wel afhankelijk</w:t>
      </w:r>
      <w:r w:rsidR="00CF16F4" w:rsidRPr="002850D9">
        <w:rPr>
          <w:rFonts w:ascii="Verdana" w:hAnsi="Verdana"/>
          <w:sz w:val="20"/>
          <w:szCs w:val="20"/>
          <w:lang w:eastAsia="nl-BE"/>
        </w:rPr>
        <w:t xml:space="preserve"> is</w:t>
      </w:r>
      <w:r w:rsidR="004665DC" w:rsidRPr="002850D9">
        <w:rPr>
          <w:rFonts w:ascii="Verdana" w:hAnsi="Verdana"/>
          <w:sz w:val="20"/>
          <w:szCs w:val="20"/>
          <w:lang w:eastAsia="nl-BE"/>
        </w:rPr>
        <w:t xml:space="preserve"> </w:t>
      </w:r>
      <w:r w:rsidR="0079324F" w:rsidRPr="002850D9">
        <w:rPr>
          <w:rFonts w:ascii="Verdana" w:hAnsi="Verdana"/>
          <w:sz w:val="20"/>
          <w:szCs w:val="20"/>
          <w:lang w:eastAsia="nl-BE"/>
        </w:rPr>
        <w:t>conform</w:t>
      </w:r>
      <w:r w:rsidR="004665DC" w:rsidRPr="002850D9">
        <w:rPr>
          <w:rFonts w:ascii="Verdana" w:hAnsi="Verdana"/>
          <w:sz w:val="20"/>
          <w:szCs w:val="20"/>
          <w:lang w:eastAsia="nl-BE"/>
        </w:rPr>
        <w:t xml:space="preserve"> </w:t>
      </w:r>
      <w:r w:rsidRPr="002850D9">
        <w:rPr>
          <w:rFonts w:ascii="Verdana" w:hAnsi="Verdana"/>
          <w:sz w:val="20"/>
          <w:szCs w:val="20"/>
          <w:lang w:eastAsia="nl-BE"/>
        </w:rPr>
        <w:t>punt a),</w:t>
      </w:r>
      <w:r w:rsidR="004665DC" w:rsidRPr="002850D9">
        <w:rPr>
          <w:rFonts w:ascii="Verdana" w:hAnsi="Verdana"/>
          <w:sz w:val="20"/>
          <w:szCs w:val="20"/>
          <w:lang w:eastAsia="nl-BE"/>
        </w:rPr>
        <w:t xml:space="preserve"> </w:t>
      </w:r>
      <w:r w:rsidRPr="002850D9">
        <w:rPr>
          <w:rFonts w:ascii="Verdana" w:hAnsi="Verdana"/>
          <w:sz w:val="20"/>
          <w:szCs w:val="20"/>
          <w:lang w:eastAsia="nl-BE"/>
        </w:rPr>
        <w:t>2)</w:t>
      </w:r>
      <w:r w:rsidR="004665DC" w:rsidRPr="002850D9">
        <w:rPr>
          <w:rFonts w:ascii="Verdana" w:hAnsi="Verdana"/>
          <w:sz w:val="20"/>
          <w:szCs w:val="20"/>
          <w:lang w:eastAsia="nl-BE"/>
        </w:rPr>
        <w:t xml:space="preserve">, </w:t>
      </w:r>
      <w:r w:rsidRPr="002850D9">
        <w:rPr>
          <w:rFonts w:ascii="Verdana" w:hAnsi="Verdana"/>
          <w:sz w:val="20"/>
          <w:szCs w:val="20"/>
          <w:lang w:eastAsia="nl-BE"/>
        </w:rPr>
        <w:t>3</w:t>
      </w:r>
      <w:r w:rsidR="004665DC" w:rsidRPr="002850D9">
        <w:rPr>
          <w:rFonts w:ascii="Verdana" w:hAnsi="Verdana"/>
          <w:sz w:val="20"/>
          <w:szCs w:val="20"/>
          <w:lang w:eastAsia="nl-BE"/>
        </w:rPr>
        <w:t>)</w:t>
      </w:r>
      <w:r w:rsidR="00E33C78" w:rsidRPr="002850D9">
        <w:rPr>
          <w:rFonts w:ascii="Verdana" w:hAnsi="Verdana"/>
          <w:sz w:val="20"/>
          <w:szCs w:val="20"/>
          <w:lang w:eastAsia="nl-BE"/>
        </w:rPr>
        <w:t xml:space="preserve">, </w:t>
      </w:r>
      <w:r w:rsidRPr="002850D9">
        <w:rPr>
          <w:rFonts w:ascii="Verdana" w:hAnsi="Verdana"/>
          <w:sz w:val="20"/>
          <w:szCs w:val="20"/>
          <w:lang w:eastAsia="nl-BE"/>
        </w:rPr>
        <w:t>4</w:t>
      </w:r>
      <w:r w:rsidR="004665DC" w:rsidRPr="002850D9">
        <w:rPr>
          <w:rFonts w:ascii="Verdana" w:hAnsi="Verdana"/>
          <w:sz w:val="20"/>
          <w:szCs w:val="20"/>
          <w:lang w:eastAsia="nl-BE"/>
        </w:rPr>
        <w:t xml:space="preserve">) </w:t>
      </w:r>
      <w:r w:rsidR="00532353" w:rsidRPr="002850D9">
        <w:rPr>
          <w:rFonts w:ascii="Verdana" w:hAnsi="Verdana"/>
          <w:sz w:val="20"/>
          <w:szCs w:val="20"/>
          <w:lang w:eastAsia="nl-BE"/>
        </w:rPr>
        <w:t>of</w:t>
      </w:r>
      <w:r w:rsidR="00E33C78" w:rsidRPr="002850D9">
        <w:rPr>
          <w:rFonts w:ascii="Verdana" w:hAnsi="Verdana"/>
          <w:sz w:val="20"/>
          <w:szCs w:val="20"/>
          <w:lang w:eastAsia="nl-BE"/>
        </w:rPr>
        <w:t xml:space="preserve"> </w:t>
      </w:r>
      <w:r w:rsidRPr="002850D9">
        <w:rPr>
          <w:rFonts w:ascii="Verdana" w:hAnsi="Verdana"/>
          <w:sz w:val="20"/>
          <w:szCs w:val="20"/>
          <w:lang w:eastAsia="nl-BE"/>
        </w:rPr>
        <w:t>5</w:t>
      </w:r>
      <w:r w:rsidR="00E33C78" w:rsidRPr="002850D9">
        <w:rPr>
          <w:rFonts w:ascii="Verdana" w:hAnsi="Verdana"/>
          <w:sz w:val="20"/>
          <w:szCs w:val="20"/>
          <w:lang w:eastAsia="nl-BE"/>
        </w:rPr>
        <w:t>)</w:t>
      </w:r>
      <w:r w:rsidR="002079C7" w:rsidRPr="002850D9">
        <w:rPr>
          <w:rFonts w:ascii="Verdana" w:hAnsi="Verdana"/>
          <w:sz w:val="20"/>
          <w:szCs w:val="20"/>
          <w:lang w:eastAsia="nl-BE"/>
        </w:rPr>
        <w:t>,</w:t>
      </w:r>
      <w:r w:rsidR="00E33C78" w:rsidRPr="002850D9">
        <w:rPr>
          <w:rFonts w:ascii="Verdana" w:hAnsi="Verdana"/>
          <w:sz w:val="20"/>
          <w:szCs w:val="20"/>
          <w:lang w:eastAsia="nl-BE"/>
        </w:rPr>
        <w:t xml:space="preserve"> </w:t>
      </w:r>
      <w:r w:rsidR="004665DC" w:rsidRPr="002850D9">
        <w:rPr>
          <w:rFonts w:ascii="Verdana" w:hAnsi="Verdana"/>
          <w:sz w:val="20"/>
          <w:szCs w:val="20"/>
          <w:lang w:eastAsia="nl-BE"/>
        </w:rPr>
        <w:t xml:space="preserve">maar die aan </w:t>
      </w:r>
      <w:r w:rsidR="00065FDE" w:rsidRPr="002850D9">
        <w:rPr>
          <w:rFonts w:ascii="Verdana" w:hAnsi="Verdana"/>
          <w:sz w:val="20"/>
          <w:szCs w:val="20"/>
          <w:lang w:eastAsia="nl-BE"/>
        </w:rPr>
        <w:t xml:space="preserve">een </w:t>
      </w:r>
      <w:r w:rsidR="004665DC" w:rsidRPr="002850D9">
        <w:rPr>
          <w:rFonts w:ascii="Verdana" w:hAnsi="Verdana"/>
          <w:sz w:val="20"/>
          <w:szCs w:val="20"/>
          <w:lang w:eastAsia="nl-BE"/>
        </w:rPr>
        <w:t>van de volgende voorwaarden voldoet:</w:t>
      </w:r>
    </w:p>
    <w:p w14:paraId="3E38A39C" w14:textId="62A0DED5" w:rsidR="00CC71D6" w:rsidRPr="002850D9" w:rsidRDefault="003819E8" w:rsidP="00D2093A">
      <w:pPr>
        <w:pStyle w:val="Paragraphedeliste"/>
        <w:numPr>
          <w:ilvl w:val="0"/>
          <w:numId w:val="38"/>
        </w:numPr>
        <w:spacing w:after="0" w:line="276" w:lineRule="auto"/>
        <w:ind w:left="1418" w:hanging="709"/>
        <w:rPr>
          <w:rFonts w:ascii="Verdana" w:hAnsi="Verdana"/>
          <w:sz w:val="20"/>
          <w:szCs w:val="20"/>
          <w:lang w:eastAsia="nl-BE"/>
        </w:rPr>
      </w:pPr>
      <w:bookmarkStart w:id="3" w:name="_Hlk122424780"/>
      <w:bookmarkEnd w:id="2"/>
      <w:r w:rsidRPr="002850D9">
        <w:rPr>
          <w:rFonts w:ascii="Verdana" w:hAnsi="Verdana"/>
          <w:sz w:val="20"/>
          <w:szCs w:val="20"/>
          <w:lang w:eastAsia="nl-BE"/>
        </w:rPr>
        <w:t xml:space="preserve">uit de cijfers onderliggend aan de laatste drie goedgekeurde jaarrekeningen blijkt dat </w:t>
      </w:r>
      <w:r w:rsidR="00A4623B" w:rsidRPr="002850D9">
        <w:rPr>
          <w:rFonts w:ascii="Verdana" w:hAnsi="Verdana"/>
          <w:sz w:val="20"/>
          <w:szCs w:val="20"/>
          <w:lang w:eastAsia="nl-BE"/>
        </w:rPr>
        <w:t>d</w:t>
      </w:r>
      <w:r w:rsidR="00CC71D6" w:rsidRPr="002850D9">
        <w:rPr>
          <w:rFonts w:ascii="Verdana" w:hAnsi="Verdana"/>
          <w:sz w:val="20"/>
          <w:szCs w:val="20"/>
          <w:lang w:eastAsia="nl-BE"/>
        </w:rPr>
        <w:t xml:space="preserve">e producent een gemiddelde jaaromzet uit </w:t>
      </w:r>
      <w:r w:rsidR="000D4B17" w:rsidRPr="002850D9">
        <w:rPr>
          <w:rFonts w:ascii="Verdana" w:hAnsi="Verdana"/>
          <w:sz w:val="20"/>
          <w:szCs w:val="20"/>
          <w:lang w:eastAsia="nl-BE"/>
        </w:rPr>
        <w:t>audiovisuele</w:t>
      </w:r>
      <w:r w:rsidR="00CC71D6" w:rsidRPr="002850D9">
        <w:rPr>
          <w:rFonts w:ascii="Verdana" w:hAnsi="Verdana"/>
          <w:sz w:val="20"/>
          <w:szCs w:val="20"/>
          <w:lang w:eastAsia="nl-BE"/>
        </w:rPr>
        <w:t xml:space="preserve"> productie</w:t>
      </w:r>
      <w:r w:rsidR="000D4B17" w:rsidRPr="002850D9">
        <w:rPr>
          <w:rFonts w:ascii="Verdana" w:hAnsi="Verdana"/>
          <w:sz w:val="20"/>
          <w:szCs w:val="20"/>
          <w:lang w:eastAsia="nl-BE"/>
        </w:rPr>
        <w:t>s</w:t>
      </w:r>
      <w:r w:rsidRPr="002850D9">
        <w:rPr>
          <w:rFonts w:ascii="Verdana" w:hAnsi="Verdana"/>
          <w:sz w:val="20"/>
          <w:szCs w:val="20"/>
          <w:lang w:eastAsia="nl-BE"/>
        </w:rPr>
        <w:t xml:space="preserve"> heeft </w:t>
      </w:r>
      <w:r w:rsidR="00CC71D6" w:rsidRPr="002850D9">
        <w:rPr>
          <w:rFonts w:ascii="Verdana" w:hAnsi="Verdana"/>
          <w:sz w:val="20"/>
          <w:szCs w:val="20"/>
          <w:lang w:eastAsia="nl-BE"/>
        </w:rPr>
        <w:t xml:space="preserve">die voor </w:t>
      </w:r>
      <w:r w:rsidR="00D67975" w:rsidRPr="002850D9">
        <w:rPr>
          <w:rFonts w:ascii="Verdana" w:hAnsi="Verdana"/>
          <w:sz w:val="20"/>
          <w:szCs w:val="20"/>
          <w:lang w:eastAsia="nl-BE"/>
        </w:rPr>
        <w:t xml:space="preserve">minder dan </w:t>
      </w:r>
      <w:r w:rsidR="0079324F" w:rsidRPr="002850D9">
        <w:rPr>
          <w:rFonts w:ascii="Verdana" w:hAnsi="Verdana"/>
          <w:sz w:val="20"/>
          <w:szCs w:val="20"/>
          <w:lang w:eastAsia="nl-BE"/>
        </w:rPr>
        <w:t>25%</w:t>
      </w:r>
      <w:r w:rsidR="00D67975" w:rsidRPr="002850D9">
        <w:rPr>
          <w:rFonts w:ascii="Verdana" w:hAnsi="Verdana"/>
          <w:sz w:val="20"/>
          <w:szCs w:val="20"/>
          <w:lang w:eastAsia="nl-BE"/>
        </w:rPr>
        <w:t xml:space="preserve"> rechtstreeks of onrechtstreeks </w:t>
      </w:r>
      <w:r w:rsidR="0079324F" w:rsidRPr="002850D9">
        <w:rPr>
          <w:rFonts w:ascii="Verdana" w:hAnsi="Verdana"/>
          <w:sz w:val="20"/>
          <w:szCs w:val="20"/>
          <w:lang w:eastAsia="nl-BE"/>
        </w:rPr>
        <w:t>is</w:t>
      </w:r>
      <w:r w:rsidR="00CC71D6" w:rsidRPr="002850D9">
        <w:rPr>
          <w:rFonts w:ascii="Verdana" w:hAnsi="Verdana"/>
          <w:sz w:val="20"/>
          <w:szCs w:val="20"/>
          <w:lang w:eastAsia="nl-BE"/>
        </w:rPr>
        <w:t xml:space="preserve"> gerealiseerd bij de televisieomroeporganisaties waarvan die producent afhankelijk is</w:t>
      </w:r>
      <w:r w:rsidR="00CC71D6" w:rsidRPr="002850D9">
        <w:rPr>
          <w:lang w:eastAsia="nl-BE"/>
        </w:rP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lang w:eastAsia="nl-BE"/>
        </w:rPr>
      </w:pPr>
      <w:r w:rsidRPr="002850D9">
        <w:rPr>
          <w:rFonts w:ascii="Verdana" w:hAnsi="Verdana"/>
          <w:sz w:val="20"/>
          <w:szCs w:val="20"/>
          <w:lang w:eastAsia="nl-BE"/>
        </w:rPr>
        <w:t>Voor de producent die nog niet over drie goedgekeurde jaarrekeningen beschikt</w:t>
      </w:r>
      <w:r w:rsidR="00731A40" w:rsidRPr="002850D9">
        <w:rPr>
          <w:rFonts w:ascii="Verdana" w:hAnsi="Verdana"/>
          <w:sz w:val="20"/>
          <w:szCs w:val="20"/>
          <w:lang w:eastAsia="nl-BE"/>
        </w:rPr>
        <w:t>, wordt de gemiddelde jaaromzet beoordeeld op basis van een schatting te goeder trouw</w:t>
      </w:r>
      <w:r w:rsidR="003819E8" w:rsidRPr="002850D9">
        <w:rPr>
          <w:rFonts w:ascii="Verdana" w:hAnsi="Verdana"/>
          <w:sz w:val="20"/>
          <w:szCs w:val="20"/>
          <w:lang w:eastAsia="nl-BE"/>
        </w:rPr>
        <w:t>;</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Paragraphedeliste"/>
        <w:numPr>
          <w:ilvl w:val="0"/>
          <w:numId w:val="38"/>
        </w:numPr>
        <w:spacing w:after="0" w:line="276" w:lineRule="auto"/>
        <w:ind w:left="1418" w:hanging="709"/>
        <w:rPr>
          <w:rFonts w:ascii="Verdana" w:hAnsi="Verdana"/>
          <w:sz w:val="20"/>
          <w:szCs w:val="20"/>
          <w:lang w:eastAsia="nl-BE"/>
        </w:rPr>
      </w:pPr>
      <w:r w:rsidRPr="002850D9">
        <w:rPr>
          <w:rFonts w:ascii="Verdana" w:hAnsi="Verdana"/>
          <w:sz w:val="20"/>
          <w:szCs w:val="20"/>
          <w:lang w:eastAsia="nl-BE"/>
        </w:rPr>
        <w:t>d</w:t>
      </w:r>
      <w:r w:rsidR="00CC71D6" w:rsidRPr="002850D9">
        <w:rPr>
          <w:rFonts w:ascii="Verdana" w:hAnsi="Verdana"/>
          <w:sz w:val="20"/>
          <w:szCs w:val="20"/>
          <w:lang w:eastAsia="nl-BE"/>
        </w:rPr>
        <w:t xml:space="preserve">e televisieomroeporganisatie waarvan de producent afhankelijk is, heeft </w:t>
      </w:r>
      <w:r w:rsidR="00ED46AE" w:rsidRPr="002850D9">
        <w:rPr>
          <w:rFonts w:ascii="Verdana" w:hAnsi="Verdana"/>
          <w:sz w:val="20"/>
          <w:szCs w:val="20"/>
          <w:lang w:eastAsia="nl-BE"/>
        </w:rPr>
        <w:t xml:space="preserve">maar </w:t>
      </w:r>
      <w:r w:rsidR="00CC71D6" w:rsidRPr="002850D9">
        <w:rPr>
          <w:rFonts w:ascii="Verdana" w:hAnsi="Verdana"/>
          <w:sz w:val="20"/>
          <w:szCs w:val="20"/>
          <w:lang w:eastAsia="nl-BE"/>
        </w:rPr>
        <w:t>een beperkte bewezen gemiddelde jaaromzet</w:t>
      </w:r>
      <w:r w:rsidR="0028011D" w:rsidRPr="002850D9">
        <w:rPr>
          <w:rFonts w:ascii="Verdana" w:hAnsi="Verdana"/>
          <w:sz w:val="20"/>
          <w:szCs w:val="20"/>
          <w:lang w:eastAsia="nl-BE"/>
        </w:rPr>
        <w:t xml:space="preserve"> </w:t>
      </w:r>
      <w:r w:rsidR="00F85449" w:rsidRPr="002850D9">
        <w:rPr>
          <w:rFonts w:ascii="Verdana" w:hAnsi="Verdana"/>
          <w:sz w:val="20"/>
          <w:szCs w:val="20"/>
          <w:lang w:eastAsia="nl-BE"/>
        </w:rPr>
        <w:t>zoals blijkt uit de cijfers onderliggend aan de laatste drie goedgekeurde jaarrekeningen</w:t>
      </w:r>
      <w:r w:rsidR="00780BDC" w:rsidRPr="002850D9">
        <w:rPr>
          <w:rFonts w:ascii="Verdana" w:hAnsi="Verdana"/>
          <w:sz w:val="20"/>
          <w:szCs w:val="20"/>
          <w:lang w:eastAsia="nl-BE"/>
        </w:rPr>
        <w:t>,</w:t>
      </w:r>
      <w:r w:rsidR="00F85449" w:rsidRPr="002850D9">
        <w:rPr>
          <w:rFonts w:ascii="Verdana" w:hAnsi="Verdana"/>
          <w:sz w:val="20"/>
          <w:szCs w:val="20"/>
          <w:lang w:eastAsia="nl-BE"/>
        </w:rPr>
        <w:t xml:space="preserve"> </w:t>
      </w:r>
      <w:r w:rsidR="0079324F" w:rsidRPr="002850D9">
        <w:rPr>
          <w:rFonts w:ascii="Verdana" w:hAnsi="Verdana"/>
          <w:sz w:val="20"/>
          <w:szCs w:val="20"/>
          <w:lang w:eastAsia="nl-BE"/>
        </w:rPr>
        <w:t>namelijk</w:t>
      </w:r>
      <w:r w:rsidR="003C62AD" w:rsidRPr="002850D9">
        <w:rPr>
          <w:rFonts w:ascii="Verdana" w:hAnsi="Verdana"/>
          <w:sz w:val="20"/>
          <w:szCs w:val="20"/>
          <w:lang w:eastAsia="nl-BE"/>
        </w:rPr>
        <w:t xml:space="preserve"> </w:t>
      </w:r>
      <w:r w:rsidR="00CC71D6" w:rsidRPr="002850D9">
        <w:rPr>
          <w:rFonts w:ascii="Verdana" w:hAnsi="Verdana"/>
          <w:sz w:val="20"/>
          <w:szCs w:val="20"/>
          <w:lang w:eastAsia="nl-BE"/>
        </w:rPr>
        <w:t xml:space="preserve">maximaal 10 miljoen euro. </w:t>
      </w:r>
      <w:r w:rsidR="003819E8" w:rsidRPr="002850D9">
        <w:rPr>
          <w:rFonts w:ascii="Verdana" w:hAnsi="Verdana"/>
          <w:sz w:val="20"/>
          <w:szCs w:val="20"/>
          <w:lang w:eastAsia="nl-BE"/>
        </w:rPr>
        <w:t>Onder de vermelde</w:t>
      </w:r>
      <w:r w:rsidR="0079324F" w:rsidRPr="002850D9">
        <w:rPr>
          <w:rFonts w:ascii="Verdana" w:hAnsi="Verdana"/>
          <w:sz w:val="20"/>
          <w:szCs w:val="20"/>
          <w:lang w:eastAsia="nl-BE"/>
        </w:rPr>
        <w:t xml:space="preserve"> </w:t>
      </w:r>
      <w:r w:rsidR="003819E8" w:rsidRPr="002850D9">
        <w:rPr>
          <w:rFonts w:ascii="Verdana" w:hAnsi="Verdana"/>
          <w:sz w:val="20"/>
          <w:szCs w:val="20"/>
          <w:lang w:eastAsia="nl-BE"/>
        </w:rPr>
        <w:t>worden</w:t>
      </w:r>
      <w:r w:rsidR="00CF16F4" w:rsidRPr="002850D9">
        <w:rPr>
          <w:rFonts w:ascii="Verdana" w:hAnsi="Verdana"/>
          <w:sz w:val="20"/>
          <w:szCs w:val="20"/>
          <w:lang w:eastAsia="nl-BE"/>
        </w:rPr>
        <w:t xml:space="preserve"> </w:t>
      </w:r>
      <w:r w:rsidR="00CC71D6" w:rsidRPr="002850D9">
        <w:rPr>
          <w:rFonts w:ascii="Verdana" w:hAnsi="Verdana"/>
          <w:sz w:val="20"/>
          <w:szCs w:val="20"/>
          <w:lang w:eastAsia="nl-BE"/>
        </w:rPr>
        <w:t xml:space="preserve">de inkomsten, exclusief btw, </w:t>
      </w:r>
      <w:r w:rsidR="003819E8" w:rsidRPr="002850D9">
        <w:rPr>
          <w:rFonts w:ascii="Verdana" w:hAnsi="Verdana"/>
          <w:sz w:val="20"/>
          <w:szCs w:val="20"/>
          <w:lang w:eastAsia="nl-BE"/>
        </w:rPr>
        <w:t xml:space="preserve">verstaan </w:t>
      </w:r>
      <w:r w:rsidR="0079324F" w:rsidRPr="002850D9">
        <w:rPr>
          <w:rFonts w:ascii="Verdana" w:hAnsi="Verdana"/>
          <w:sz w:val="20"/>
          <w:szCs w:val="20"/>
          <w:lang w:eastAsia="nl-BE"/>
        </w:rPr>
        <w:t xml:space="preserve">die </w:t>
      </w:r>
      <w:r w:rsidR="00CC71D6" w:rsidRPr="002850D9">
        <w:rPr>
          <w:rFonts w:ascii="Verdana" w:hAnsi="Verdana"/>
          <w:sz w:val="20"/>
          <w:szCs w:val="20"/>
          <w:lang w:eastAsia="nl-BE"/>
        </w:rPr>
        <w:t xml:space="preserve">verworven </w:t>
      </w:r>
      <w:r w:rsidR="0079324F" w:rsidRPr="002850D9">
        <w:rPr>
          <w:rFonts w:ascii="Verdana" w:hAnsi="Verdana"/>
          <w:sz w:val="20"/>
          <w:szCs w:val="20"/>
          <w:lang w:eastAsia="nl-BE"/>
        </w:rPr>
        <w:t xml:space="preserve">zijn </w:t>
      </w:r>
      <w:r w:rsidR="00CC71D6" w:rsidRPr="002850D9">
        <w:rPr>
          <w:rFonts w:ascii="Verdana" w:hAnsi="Verdana"/>
          <w:sz w:val="20"/>
          <w:szCs w:val="20"/>
          <w:lang w:eastAsia="nl-BE"/>
        </w:rPr>
        <w:t xml:space="preserve">in het kader van: </w:t>
      </w:r>
    </w:p>
    <w:p w14:paraId="06A1CE8F" w14:textId="1399DE87" w:rsidR="0079324F" w:rsidRPr="002850D9" w:rsidRDefault="0079324F" w:rsidP="0079324F">
      <w:pPr>
        <w:pStyle w:val="Paragraphedeliste"/>
        <w:spacing w:after="0" w:line="276" w:lineRule="auto"/>
        <w:ind w:left="1418"/>
        <w:rPr>
          <w:rFonts w:ascii="Verdana" w:hAnsi="Verdana"/>
          <w:sz w:val="20"/>
          <w:szCs w:val="20"/>
          <w:lang w:eastAsia="nl-BE"/>
        </w:rPr>
      </w:pPr>
      <w:r w:rsidRPr="002850D9">
        <w:rPr>
          <w:rFonts w:ascii="Verdana" w:hAnsi="Verdana"/>
          <w:sz w:val="20"/>
          <w:szCs w:val="20"/>
          <w:lang w:eastAsia="nl-BE"/>
        </w:rPr>
        <w:t>i)</w:t>
      </w:r>
      <w:r w:rsidRPr="002850D9">
        <w:rPr>
          <w:rFonts w:ascii="Verdana" w:hAnsi="Verdana"/>
          <w:sz w:val="20"/>
          <w:szCs w:val="20"/>
          <w:lang w:eastAsia="nl-BE"/>
        </w:rPr>
        <w:tab/>
      </w:r>
      <w:r w:rsidR="00CC71D6" w:rsidRPr="002850D9">
        <w:rPr>
          <w:rFonts w:ascii="Verdana" w:hAnsi="Verdana"/>
          <w:sz w:val="20"/>
          <w:szCs w:val="20"/>
          <w:lang w:eastAsia="nl-BE"/>
        </w:rPr>
        <w:t>betaling door de consument</w:t>
      </w:r>
      <w:r w:rsidRPr="002850D9">
        <w:rPr>
          <w:rFonts w:ascii="Verdana" w:hAnsi="Verdana"/>
          <w:sz w:val="20"/>
          <w:szCs w:val="20"/>
          <w:lang w:eastAsia="nl-BE"/>
        </w:rPr>
        <w:t>;</w:t>
      </w:r>
    </w:p>
    <w:p w14:paraId="5377962C" w14:textId="79E0217E" w:rsidR="0079324F" w:rsidRPr="002850D9" w:rsidRDefault="0079324F" w:rsidP="00210E3B">
      <w:pPr>
        <w:pStyle w:val="Paragraphedeliste"/>
        <w:spacing w:after="0" w:line="276" w:lineRule="auto"/>
        <w:ind w:left="2123" w:hanging="705"/>
        <w:rPr>
          <w:rFonts w:ascii="Verdana" w:hAnsi="Verdana"/>
          <w:sz w:val="20"/>
          <w:szCs w:val="20"/>
          <w:lang w:eastAsia="nl-BE"/>
        </w:rPr>
      </w:pPr>
      <w:r w:rsidRPr="002850D9">
        <w:rPr>
          <w:rFonts w:ascii="Verdana" w:hAnsi="Verdana"/>
          <w:sz w:val="20"/>
          <w:szCs w:val="20"/>
          <w:lang w:eastAsia="nl-BE"/>
        </w:rPr>
        <w:t>ii)</w:t>
      </w:r>
      <w:r w:rsidRPr="002850D9">
        <w:rPr>
          <w:rFonts w:ascii="Verdana" w:hAnsi="Verdana"/>
          <w:sz w:val="20"/>
          <w:szCs w:val="20"/>
          <w:lang w:eastAsia="nl-BE"/>
        </w:rPr>
        <w:tab/>
      </w:r>
      <w:r w:rsidR="0014349E" w:rsidRPr="002850D9">
        <w:rPr>
          <w:rFonts w:ascii="Verdana" w:hAnsi="Verdana"/>
          <w:sz w:val="20"/>
          <w:szCs w:val="20"/>
          <w:lang w:eastAsia="nl-BE"/>
        </w:rPr>
        <w:t>b2b</w:t>
      </w:r>
      <w:r w:rsidR="00A719BC" w:rsidRPr="002850D9">
        <w:rPr>
          <w:rFonts w:ascii="Verdana" w:hAnsi="Verdana"/>
          <w:sz w:val="20"/>
          <w:szCs w:val="20"/>
          <w:lang w:eastAsia="nl-BE"/>
        </w:rPr>
        <w:t>-</w:t>
      </w:r>
      <w:r w:rsidR="00CC71D6" w:rsidRPr="002850D9">
        <w:rPr>
          <w:rFonts w:ascii="Verdana" w:hAnsi="Verdana"/>
          <w:sz w:val="20"/>
          <w:szCs w:val="20"/>
          <w:lang w:eastAsia="nl-BE"/>
        </w:rPr>
        <w:t>overeenkomsten met betrekking tot de exploitatie en/of distributie van audiovisuele content</w:t>
      </w:r>
      <w:r w:rsidRPr="002850D9">
        <w:rPr>
          <w:rFonts w:ascii="Verdana" w:hAnsi="Verdana"/>
          <w:sz w:val="20"/>
          <w:szCs w:val="20"/>
          <w:lang w:eastAsia="nl-BE"/>
        </w:rPr>
        <w:t>;</w:t>
      </w:r>
    </w:p>
    <w:p w14:paraId="549CE3EB" w14:textId="7933722F" w:rsidR="0079324F" w:rsidRPr="002850D9" w:rsidRDefault="0079324F" w:rsidP="0079324F">
      <w:pPr>
        <w:pStyle w:val="Paragraphedeliste"/>
        <w:spacing w:after="0" w:line="276" w:lineRule="auto"/>
        <w:ind w:left="1418"/>
        <w:rPr>
          <w:rFonts w:ascii="Verdana" w:hAnsi="Verdana"/>
          <w:sz w:val="20"/>
          <w:szCs w:val="20"/>
          <w:lang w:eastAsia="nl-BE"/>
        </w:rPr>
      </w:pPr>
      <w:r w:rsidRPr="002850D9">
        <w:rPr>
          <w:rFonts w:ascii="Verdana" w:hAnsi="Verdana"/>
          <w:sz w:val="20"/>
          <w:szCs w:val="20"/>
          <w:lang w:eastAsia="nl-BE"/>
        </w:rPr>
        <w:t>iii)</w:t>
      </w:r>
      <w:r w:rsidRPr="002850D9">
        <w:rPr>
          <w:rFonts w:ascii="Verdana" w:hAnsi="Verdana"/>
          <w:sz w:val="20"/>
          <w:szCs w:val="20"/>
          <w:lang w:eastAsia="nl-BE"/>
        </w:rPr>
        <w:tab/>
      </w:r>
      <w:r w:rsidR="00CC71D6" w:rsidRPr="002850D9">
        <w:rPr>
          <w:rFonts w:ascii="Verdana" w:hAnsi="Verdana"/>
          <w:sz w:val="20"/>
          <w:szCs w:val="20"/>
          <w:lang w:eastAsia="nl-BE"/>
        </w:rPr>
        <w:t>valorisatie van data</w:t>
      </w:r>
      <w:r w:rsidRPr="002850D9">
        <w:rPr>
          <w:rFonts w:ascii="Verdana" w:hAnsi="Verdana"/>
          <w:sz w:val="20"/>
          <w:szCs w:val="20"/>
          <w:lang w:eastAsia="nl-BE"/>
        </w:rPr>
        <w:t>;</w:t>
      </w:r>
    </w:p>
    <w:p w14:paraId="1BCA23B8" w14:textId="12C6864D" w:rsidR="00CC71D6" w:rsidRPr="002850D9" w:rsidRDefault="0079324F" w:rsidP="00210E3B">
      <w:pPr>
        <w:pStyle w:val="Paragraphedeliste"/>
        <w:spacing w:after="0" w:line="276" w:lineRule="auto"/>
        <w:ind w:left="1418"/>
        <w:rPr>
          <w:rFonts w:ascii="Verdana" w:hAnsi="Verdana"/>
          <w:sz w:val="20"/>
          <w:szCs w:val="20"/>
          <w:lang w:eastAsia="nl-BE"/>
        </w:rPr>
      </w:pPr>
      <w:r w:rsidRPr="002850D9">
        <w:rPr>
          <w:rFonts w:ascii="Verdana" w:hAnsi="Verdana"/>
          <w:sz w:val="20"/>
          <w:szCs w:val="20"/>
          <w:lang w:eastAsia="nl-BE"/>
        </w:rPr>
        <w:t>iv)</w:t>
      </w:r>
      <w:r w:rsidRPr="002850D9">
        <w:rPr>
          <w:rFonts w:ascii="Verdana" w:hAnsi="Verdana"/>
          <w:sz w:val="20"/>
          <w:szCs w:val="20"/>
          <w:lang w:eastAsia="nl-BE"/>
        </w:rPr>
        <w:tab/>
      </w:r>
      <w:r w:rsidR="00CC71D6" w:rsidRPr="002850D9">
        <w:rPr>
          <w:rFonts w:ascii="Verdana" w:hAnsi="Verdana"/>
          <w:sz w:val="20"/>
          <w:szCs w:val="20"/>
          <w:lang w:eastAsia="nl-BE"/>
        </w:rPr>
        <w:t>audiovisuele commerciële communicatie.</w:t>
      </w:r>
      <w:r w:rsidR="0004740B" w:rsidRPr="002850D9">
        <w:rPr>
          <w:rFonts w:ascii="Verdana" w:hAnsi="Verdana"/>
          <w:sz w:val="20"/>
          <w:szCs w:val="20"/>
          <w:lang w:eastAsia="nl-BE"/>
        </w:rPr>
        <w:t>”.</w:t>
      </w:r>
    </w:p>
    <w:p w14:paraId="651AFAE2" w14:textId="663F11CD" w:rsidR="00EF09B1" w:rsidRPr="002850D9" w:rsidRDefault="00EF09B1" w:rsidP="00210E3B">
      <w:pPr>
        <w:pStyle w:val="Paragraphedeliste"/>
        <w:spacing w:after="0" w:line="276" w:lineRule="auto"/>
        <w:ind w:left="1418"/>
        <w:rPr>
          <w:rFonts w:ascii="Verdana" w:hAnsi="Verdana"/>
          <w:sz w:val="20"/>
          <w:szCs w:val="20"/>
          <w:lang w:eastAsia="nl-BE"/>
        </w:rPr>
      </w:pPr>
    </w:p>
    <w:p w14:paraId="1C9AC037" w14:textId="108D5E6D" w:rsidR="00780BDC" w:rsidRDefault="00780BDC" w:rsidP="00210E3B">
      <w:pPr>
        <w:pStyle w:val="Paragraphedeliste"/>
        <w:spacing w:after="0" w:line="276" w:lineRule="auto"/>
        <w:ind w:left="1418"/>
        <w:rPr>
          <w:rFonts w:ascii="Verdana" w:hAnsi="Verdana"/>
          <w:sz w:val="20"/>
          <w:szCs w:val="20"/>
          <w:lang w:eastAsia="nl-BE"/>
        </w:rPr>
      </w:pPr>
      <w:r w:rsidRPr="002850D9">
        <w:rPr>
          <w:rFonts w:ascii="Verdana" w:hAnsi="Verdana"/>
          <w:sz w:val="20"/>
          <w:szCs w:val="20"/>
          <w:lang w:eastAsia="nl-BE"/>
        </w:rPr>
        <w:t xml:space="preserve">Voor de </w:t>
      </w:r>
      <w:r w:rsidR="00655ECC" w:rsidRPr="002850D9">
        <w:rPr>
          <w:rFonts w:ascii="Verdana" w:hAnsi="Verdana"/>
          <w:sz w:val="20"/>
          <w:szCs w:val="20"/>
          <w:lang w:eastAsia="nl-BE"/>
        </w:rPr>
        <w:t>televisieomroeporganisatie</w:t>
      </w:r>
      <w:r w:rsidRPr="002850D9">
        <w:rPr>
          <w:rFonts w:ascii="Verdana" w:hAnsi="Verdana"/>
          <w:sz w:val="20"/>
          <w:szCs w:val="20"/>
          <w:lang w:eastAsia="nl-BE"/>
        </w:rPr>
        <w:t xml:space="preserve"> die nog niet over drie goedgekeurde jaarrekeningen beschikt, wordt de gemiddelde jaaromzet beoordeeld op basis van een schatting te goeder trouw.</w:t>
      </w:r>
    </w:p>
    <w:p w14:paraId="18134841" w14:textId="77777777" w:rsidR="00655ECC" w:rsidRDefault="00655ECC" w:rsidP="00210E3B">
      <w:pPr>
        <w:pStyle w:val="Paragraphedeliste"/>
        <w:spacing w:after="0" w:line="276" w:lineRule="auto"/>
        <w:ind w:left="1418"/>
        <w:rPr>
          <w:rFonts w:ascii="Verdana" w:hAnsi="Verdana"/>
          <w:sz w:val="20"/>
          <w:szCs w:val="20"/>
          <w:lang w:eastAsia="nl-BE"/>
        </w:rPr>
      </w:pPr>
    </w:p>
    <w:p w14:paraId="39A43946" w14:textId="7F9C7D0A" w:rsidR="00EF09B1" w:rsidRDefault="00EF09B1" w:rsidP="00547C86">
      <w:pPr>
        <w:pStyle w:val="Paragraphedeliste"/>
        <w:spacing w:after="0" w:line="276" w:lineRule="auto"/>
        <w:ind w:left="0"/>
        <w:rPr>
          <w:rFonts w:ascii="Verdana" w:hAnsi="Verdana"/>
          <w:sz w:val="20"/>
          <w:szCs w:val="20"/>
          <w:lang w:eastAsia="nl-BE"/>
        </w:rPr>
      </w:pPr>
      <w:r>
        <w:rPr>
          <w:rFonts w:ascii="Verdana" w:hAnsi="Verdana"/>
          <w:sz w:val="20"/>
          <w:szCs w:val="20"/>
          <w:lang w:eastAsia="nl-BE"/>
        </w:rPr>
        <w:t>2°</w:t>
      </w:r>
      <w:r w:rsidR="003F0750">
        <w:rPr>
          <w:rFonts w:ascii="Verdana" w:hAnsi="Verdana"/>
          <w:sz w:val="20"/>
          <w:szCs w:val="20"/>
          <w:lang w:eastAsia="nl-BE"/>
        </w:rPr>
        <w:t xml:space="preserve"> </w:t>
      </w:r>
      <w:r w:rsidR="00547C86">
        <w:rPr>
          <w:rFonts w:ascii="Verdana" w:hAnsi="Verdana"/>
          <w:sz w:val="20"/>
          <w:szCs w:val="20"/>
          <w:lang w:eastAsia="nl-BE"/>
        </w:rPr>
        <w:t xml:space="preserve">er wordt een punt </w:t>
      </w:r>
      <w:r w:rsidR="005E1E2A">
        <w:rPr>
          <w:rFonts w:ascii="Verdana" w:hAnsi="Verdana"/>
          <w:sz w:val="20"/>
          <w:szCs w:val="20"/>
          <w:lang w:eastAsia="nl-BE"/>
        </w:rPr>
        <w:t>45°/2</w:t>
      </w:r>
      <w:r w:rsidR="00B036B3">
        <w:rPr>
          <w:rFonts w:ascii="Verdana" w:hAnsi="Verdana"/>
          <w:sz w:val="20"/>
          <w:szCs w:val="20"/>
          <w:lang w:eastAsia="nl-BE"/>
        </w:rPr>
        <w:t xml:space="preserve"> toegevoegd dat luidt als volgt:</w:t>
      </w:r>
    </w:p>
    <w:p w14:paraId="4365E9C8" w14:textId="5072D7A4" w:rsidR="00B036B3" w:rsidRDefault="00B036B3" w:rsidP="00547C86">
      <w:pPr>
        <w:pStyle w:val="Paragraphedeliste"/>
        <w:spacing w:after="0" w:line="276" w:lineRule="auto"/>
        <w:ind w:left="0"/>
        <w:rPr>
          <w:rFonts w:ascii="Verdana" w:hAnsi="Verdana"/>
          <w:sz w:val="20"/>
          <w:szCs w:val="20"/>
          <w:lang w:eastAsia="nl-BE"/>
        </w:rPr>
      </w:pPr>
    </w:p>
    <w:p w14:paraId="60C79CA5" w14:textId="19C3380D" w:rsidR="00B036B3" w:rsidRDefault="00B036B3" w:rsidP="00CD059B">
      <w:pPr>
        <w:pStyle w:val="Paragraphedeliste"/>
        <w:spacing w:after="0" w:line="276" w:lineRule="auto"/>
        <w:ind w:left="0"/>
        <w:rPr>
          <w:rFonts w:ascii="Verdana" w:hAnsi="Verdana"/>
          <w:sz w:val="20"/>
          <w:szCs w:val="20"/>
          <w:lang w:eastAsia="nl-BE"/>
        </w:rPr>
      </w:pPr>
      <w:r>
        <w:rPr>
          <w:rFonts w:ascii="Verdana" w:hAnsi="Verdana"/>
          <w:sz w:val="20"/>
          <w:szCs w:val="20"/>
          <w:lang w:eastAsia="nl-BE"/>
        </w:rPr>
        <w:t xml:space="preserve">“45°/2 </w:t>
      </w:r>
      <w:r w:rsidR="00CD059B">
        <w:rPr>
          <w:rFonts w:ascii="Verdana" w:hAnsi="Verdana"/>
          <w:sz w:val="20"/>
          <w:szCs w:val="20"/>
          <w:lang w:eastAsia="nl-BE"/>
        </w:rPr>
        <w:t xml:space="preserve">Vlaams Audiovisueel Fonds: </w:t>
      </w:r>
      <w:r w:rsidRPr="00B036B3">
        <w:rPr>
          <w:rFonts w:ascii="Verdana" w:hAnsi="Verdana"/>
          <w:sz w:val="20"/>
          <w:szCs w:val="20"/>
          <w:lang w:eastAsia="nl-BE"/>
        </w:rPr>
        <w:t>Vlaams Audiovisueel Fonds vzw, opgericht bij het decreet van 13 april 1999 houdende machtiging van de Vlaamse Regering om toe te treden tot en om mee te werken aan de oprichting van de vereniging zonder winstgevend doe</w:t>
      </w:r>
      <w:r w:rsidR="00952672">
        <w:rPr>
          <w:rFonts w:ascii="Verdana" w:hAnsi="Verdana"/>
          <w:sz w:val="20"/>
          <w:szCs w:val="20"/>
          <w:lang w:eastAsia="nl-BE"/>
        </w:rPr>
        <w:t>l Vlaams Audiovisueel Fonds.”.</w:t>
      </w:r>
    </w:p>
    <w:p w14:paraId="714A18DF" w14:textId="1F1BAE7B" w:rsidR="00CA0E9F" w:rsidRDefault="00CA0E9F" w:rsidP="00CD059B">
      <w:pPr>
        <w:pStyle w:val="Paragraphedeliste"/>
        <w:spacing w:after="0" w:line="276" w:lineRule="auto"/>
        <w:ind w:left="0"/>
        <w:rPr>
          <w:rFonts w:ascii="Verdana" w:hAnsi="Verdana"/>
          <w:sz w:val="20"/>
          <w:szCs w:val="20"/>
          <w:lang w:eastAsia="nl-BE"/>
        </w:rPr>
      </w:pPr>
    </w:p>
    <w:p w14:paraId="04016952" w14:textId="37F1675C" w:rsidR="00CA0E9F" w:rsidRDefault="00CA0E9F" w:rsidP="00CD059B">
      <w:pPr>
        <w:pStyle w:val="Paragraphedeliste"/>
        <w:spacing w:after="0" w:line="276" w:lineRule="auto"/>
        <w:ind w:left="0"/>
        <w:rPr>
          <w:rFonts w:ascii="Verdana" w:hAnsi="Verdana"/>
          <w:sz w:val="20"/>
          <w:szCs w:val="20"/>
          <w:lang w:eastAsia="nl-BE"/>
        </w:rPr>
      </w:pPr>
      <w:r>
        <w:rPr>
          <w:rFonts w:ascii="Verdana" w:hAnsi="Verdana"/>
          <w:sz w:val="20"/>
          <w:szCs w:val="20"/>
          <w:lang w:eastAsia="nl-BE"/>
        </w:rPr>
        <w:t>3° er wordt een punt 54 toegevoegd dat luidt als volgt:</w:t>
      </w:r>
    </w:p>
    <w:p w14:paraId="4317092A" w14:textId="1C0AB34F" w:rsidR="00CA0E9F" w:rsidRDefault="00CA0E9F" w:rsidP="00CD059B">
      <w:pPr>
        <w:pStyle w:val="Paragraphedeliste"/>
        <w:spacing w:after="0" w:line="276" w:lineRule="auto"/>
        <w:ind w:left="0"/>
        <w:rPr>
          <w:rFonts w:ascii="Verdana" w:hAnsi="Verdana"/>
          <w:sz w:val="20"/>
          <w:szCs w:val="20"/>
          <w:lang w:eastAsia="nl-BE"/>
        </w:rPr>
      </w:pPr>
    </w:p>
    <w:p w14:paraId="618D9764" w14:textId="1A87FAAB" w:rsidR="00CA0E9F" w:rsidRPr="009C0956" w:rsidRDefault="00CA0E9F" w:rsidP="00CD059B">
      <w:pPr>
        <w:pStyle w:val="Paragraphedeliste"/>
        <w:spacing w:after="0" w:line="276" w:lineRule="auto"/>
        <w:ind w:left="0"/>
        <w:rPr>
          <w:rFonts w:ascii="Verdana" w:hAnsi="Verdana"/>
          <w:sz w:val="20"/>
          <w:szCs w:val="20"/>
          <w:lang w:eastAsia="nl-BE"/>
        </w:rPr>
      </w:pPr>
      <w:r>
        <w:rPr>
          <w:rFonts w:ascii="Verdana" w:hAnsi="Verdana"/>
          <w:sz w:val="20"/>
          <w:szCs w:val="20"/>
          <w:lang w:eastAsia="nl-BE"/>
        </w:rPr>
        <w:t>“54</w:t>
      </w:r>
      <w:r w:rsidR="00FD2FE2">
        <w:rPr>
          <w:rFonts w:ascii="Verdana" w:hAnsi="Verdana"/>
          <w:sz w:val="20"/>
          <w:szCs w:val="20"/>
          <w:lang w:eastAsia="nl-BE"/>
        </w:rPr>
        <w:t xml:space="preserve">° </w:t>
      </w:r>
      <w:r w:rsidR="00924454" w:rsidRPr="00924454">
        <w:rPr>
          <w:rFonts w:ascii="Verdana" w:hAnsi="Verdana"/>
          <w:sz w:val="20"/>
          <w:szCs w:val="20"/>
          <w:lang w:eastAsia="nl-BE"/>
        </w:rPr>
        <w:t xml:space="preserve">audiovisueel werk: een animatie-, documentaire- </w:t>
      </w:r>
      <w:r w:rsidR="00924454">
        <w:rPr>
          <w:rFonts w:ascii="Verdana" w:hAnsi="Verdana"/>
          <w:sz w:val="20"/>
          <w:szCs w:val="20"/>
          <w:lang w:eastAsia="nl-BE"/>
        </w:rPr>
        <w:t>of</w:t>
      </w:r>
      <w:r w:rsidR="00924454" w:rsidRPr="00924454">
        <w:rPr>
          <w:rFonts w:ascii="Verdana" w:hAnsi="Verdana"/>
          <w:sz w:val="20"/>
          <w:szCs w:val="20"/>
          <w:lang w:eastAsia="nl-BE"/>
        </w:rPr>
        <w:t xml:space="preserve"> fictiefilm of een animatie-, documentaire- </w:t>
      </w:r>
      <w:r w:rsidR="00924454">
        <w:rPr>
          <w:rFonts w:ascii="Verdana" w:hAnsi="Verdana"/>
          <w:sz w:val="20"/>
          <w:szCs w:val="20"/>
          <w:lang w:eastAsia="nl-BE"/>
        </w:rPr>
        <w:t>of</w:t>
      </w:r>
      <w:r w:rsidR="00924454" w:rsidRPr="00924454">
        <w:rPr>
          <w:rFonts w:ascii="Verdana" w:hAnsi="Verdana"/>
          <w:sz w:val="20"/>
          <w:szCs w:val="20"/>
          <w:lang w:eastAsia="nl-BE"/>
        </w:rPr>
        <w:t xml:space="preserve"> fictieserie</w:t>
      </w:r>
      <w:r w:rsidR="00924454">
        <w:rPr>
          <w:rFonts w:ascii="Verdana" w:hAnsi="Verdana"/>
          <w:sz w:val="20"/>
          <w:szCs w:val="20"/>
          <w:lang w:eastAsia="nl-BE"/>
        </w:rPr>
        <w:t>.”</w:t>
      </w:r>
      <w:r w:rsidR="004552C0">
        <w:rPr>
          <w:rFonts w:ascii="Verdana" w:hAnsi="Verdana"/>
          <w:sz w:val="20"/>
          <w:szCs w:val="20"/>
          <w:lang w:eastAsia="nl-BE"/>
        </w:rPr>
        <w:t xml:space="preserve">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lang w:eastAsia="nl-BE"/>
        </w:rPr>
      </w:pPr>
      <w:r w:rsidRPr="00983785">
        <w:rPr>
          <w:rFonts w:ascii="Verdana" w:hAnsi="Verdana"/>
          <w:b/>
          <w:bCs/>
          <w:sz w:val="20"/>
          <w:szCs w:val="20"/>
          <w:lang w:eastAsia="nl-BE"/>
        </w:rPr>
        <w:t xml:space="preserve">Art. </w:t>
      </w:r>
      <w:r w:rsidR="0004489B" w:rsidRPr="00983785">
        <w:rPr>
          <w:rFonts w:ascii="Verdana" w:hAnsi="Verdana"/>
          <w:b/>
          <w:bCs/>
          <w:sz w:val="20"/>
          <w:szCs w:val="20"/>
          <w:lang w:eastAsia="nl-BE"/>
        </w:rPr>
        <w:t>3</w:t>
      </w:r>
      <w:r w:rsidRPr="002D7CA0">
        <w:rPr>
          <w:rFonts w:ascii="Verdana" w:hAnsi="Verdana"/>
          <w:b/>
          <w:bCs/>
          <w:sz w:val="20"/>
          <w:szCs w:val="20"/>
          <w:lang w:eastAsia="nl-BE"/>
        </w:rPr>
        <w:t>.</w:t>
      </w:r>
      <w:r w:rsidRPr="00A4623B">
        <w:rPr>
          <w:rFonts w:ascii="Verdana" w:hAnsi="Verdana"/>
          <w:sz w:val="20"/>
          <w:szCs w:val="20"/>
          <w:lang w:eastAsia="nl-BE"/>
        </w:rPr>
        <w:t xml:space="preserve"> In artikel 155</w:t>
      </w:r>
      <w:r w:rsidR="00155B8A" w:rsidRPr="00A4623B">
        <w:rPr>
          <w:rFonts w:ascii="Verdana" w:hAnsi="Verdana"/>
          <w:sz w:val="20"/>
          <w:szCs w:val="20"/>
          <w:lang w:eastAsia="nl-BE"/>
        </w:rPr>
        <w:t>, eerste lid,</w:t>
      </w:r>
      <w:r w:rsidRPr="00A4623B">
        <w:rPr>
          <w:rFonts w:ascii="Verdana" w:hAnsi="Verdana"/>
          <w:sz w:val="20"/>
          <w:szCs w:val="20"/>
          <w:lang w:eastAsia="nl-BE"/>
        </w:rPr>
        <w:t xml:space="preserve"> van hetzelfde decreet</w:t>
      </w:r>
      <w:r w:rsidR="00347B2E" w:rsidRPr="00A4623B">
        <w:rPr>
          <w:rFonts w:ascii="Verdana" w:hAnsi="Verdana"/>
          <w:sz w:val="20"/>
          <w:szCs w:val="20"/>
          <w:lang w:eastAsia="nl-BE"/>
        </w:rPr>
        <w:t xml:space="preserve"> worden de woorden “</w:t>
      </w:r>
      <w:r w:rsidR="00155B8A" w:rsidRPr="00A4623B">
        <w:rPr>
          <w:rFonts w:ascii="Verdana" w:hAnsi="Verdana"/>
          <w:sz w:val="20"/>
          <w:szCs w:val="20"/>
          <w:lang w:eastAsia="nl-BE"/>
        </w:rPr>
        <w:t>door van de televisieomroeporganisatie</w:t>
      </w:r>
      <w:r w:rsidR="001970C1" w:rsidRPr="00A4623B">
        <w:rPr>
          <w:rFonts w:ascii="Verdana" w:hAnsi="Verdana"/>
          <w:sz w:val="20"/>
          <w:szCs w:val="20"/>
          <w:lang w:eastAsia="nl-BE"/>
        </w:rPr>
        <w:t xml:space="preserve">s onafhankelijke producenten” vervangen door de </w:t>
      </w:r>
      <w:r w:rsidR="00A4623B">
        <w:rPr>
          <w:rFonts w:ascii="Verdana" w:hAnsi="Verdana"/>
          <w:sz w:val="20"/>
          <w:szCs w:val="20"/>
          <w:lang w:eastAsia="nl-BE"/>
        </w:rPr>
        <w:t>zinsnede</w:t>
      </w:r>
      <w:r w:rsidR="00A4623B" w:rsidRPr="00A4623B">
        <w:rPr>
          <w:rFonts w:ascii="Verdana" w:hAnsi="Verdana"/>
          <w:sz w:val="20"/>
          <w:szCs w:val="20"/>
          <w:lang w:eastAsia="nl-BE"/>
        </w:rPr>
        <w:t xml:space="preserve"> </w:t>
      </w:r>
      <w:r w:rsidR="001970C1" w:rsidRPr="00A4623B">
        <w:rPr>
          <w:rFonts w:ascii="Verdana" w:hAnsi="Verdana"/>
          <w:sz w:val="20"/>
          <w:szCs w:val="20"/>
          <w:lang w:eastAsia="nl-BE"/>
        </w:rPr>
        <w:t>“</w:t>
      </w:r>
      <w:bookmarkStart w:id="4" w:name="_Hlk101508750"/>
      <w:r w:rsidR="0049168E" w:rsidRPr="00A4623B">
        <w:rPr>
          <w:rFonts w:ascii="Verdana" w:hAnsi="Verdana"/>
          <w:sz w:val="20"/>
          <w:szCs w:val="20"/>
          <w:lang w:eastAsia="nl-BE"/>
        </w:rPr>
        <w:t>door onafhankelijke producenten of door producenten die</w:t>
      </w:r>
      <w:r w:rsidR="004925D6">
        <w:rPr>
          <w:rFonts w:ascii="Verdana" w:hAnsi="Verdana"/>
          <w:sz w:val="20"/>
          <w:szCs w:val="20"/>
          <w:lang w:eastAsia="nl-BE"/>
        </w:rPr>
        <w:t xml:space="preserve"> geen </w:t>
      </w:r>
      <w:r w:rsidR="0049168E" w:rsidRPr="00A4623B">
        <w:rPr>
          <w:rFonts w:ascii="Verdana" w:hAnsi="Verdana"/>
          <w:sz w:val="20"/>
          <w:szCs w:val="20"/>
          <w:lang w:eastAsia="nl-BE"/>
        </w:rPr>
        <w:lastRenderedPageBreak/>
        <w:t>onafhankelijk</w:t>
      </w:r>
      <w:r w:rsidR="004925D6">
        <w:rPr>
          <w:rFonts w:ascii="Verdana" w:hAnsi="Verdana"/>
          <w:sz w:val="20"/>
          <w:szCs w:val="20"/>
          <w:lang w:eastAsia="nl-BE"/>
        </w:rPr>
        <w:t>e producenten</w:t>
      </w:r>
      <w:r w:rsidR="0049168E" w:rsidRPr="00A4623B">
        <w:rPr>
          <w:rFonts w:ascii="Verdana" w:hAnsi="Verdana"/>
          <w:sz w:val="20"/>
          <w:szCs w:val="20"/>
          <w:lang w:eastAsia="nl-BE"/>
        </w:rPr>
        <w:t xml:space="preserve"> zijn </w:t>
      </w:r>
      <w:r w:rsidR="004925D6">
        <w:rPr>
          <w:rFonts w:ascii="Verdana" w:hAnsi="Verdana"/>
          <w:sz w:val="20"/>
          <w:szCs w:val="20"/>
          <w:lang w:eastAsia="nl-BE"/>
        </w:rPr>
        <w:t>als vermeld</w:t>
      </w:r>
      <w:r w:rsidR="0049168E" w:rsidRPr="00A4623B">
        <w:rPr>
          <w:rFonts w:ascii="Verdana" w:hAnsi="Verdana"/>
          <w:sz w:val="20"/>
          <w:szCs w:val="20"/>
          <w:lang w:eastAsia="nl-BE"/>
        </w:rPr>
        <w:t xml:space="preserve"> artikel 2, 49°, </w:t>
      </w:r>
      <w:r w:rsidR="004925D6">
        <w:rPr>
          <w:rFonts w:ascii="Verdana" w:hAnsi="Verdana"/>
          <w:sz w:val="20"/>
          <w:szCs w:val="20"/>
          <w:lang w:eastAsia="nl-BE"/>
        </w:rPr>
        <w:t>maar</w:t>
      </w:r>
      <w:r w:rsidR="00952C5E">
        <w:rPr>
          <w:rFonts w:ascii="Verdana" w:hAnsi="Verdana"/>
          <w:sz w:val="20"/>
          <w:szCs w:val="20"/>
          <w:lang w:eastAsia="nl-BE"/>
        </w:rPr>
        <w:t xml:space="preserve"> di</w:t>
      </w:r>
      <w:r w:rsidR="00131495">
        <w:rPr>
          <w:rFonts w:ascii="Verdana" w:hAnsi="Verdana"/>
          <w:sz w:val="20"/>
          <w:szCs w:val="20"/>
          <w:lang w:eastAsia="nl-BE"/>
        </w:rPr>
        <w:t>e</w:t>
      </w:r>
      <w:r w:rsidR="004925D6">
        <w:rPr>
          <w:rFonts w:ascii="Verdana" w:hAnsi="Verdana"/>
          <w:sz w:val="20"/>
          <w:szCs w:val="20"/>
          <w:lang w:eastAsia="nl-BE"/>
        </w:rPr>
        <w:t xml:space="preserve"> </w:t>
      </w:r>
      <w:r w:rsidR="00131495">
        <w:rPr>
          <w:rFonts w:ascii="Verdana" w:hAnsi="Verdana"/>
          <w:sz w:val="20"/>
          <w:szCs w:val="20"/>
          <w:lang w:eastAsia="nl-BE"/>
        </w:rPr>
        <w:t>on</w:t>
      </w:r>
      <w:r w:rsidR="0049168E" w:rsidRPr="00A4623B">
        <w:rPr>
          <w:rFonts w:ascii="Verdana" w:hAnsi="Verdana"/>
          <w:sz w:val="20"/>
          <w:szCs w:val="20"/>
          <w:lang w:eastAsia="nl-BE"/>
        </w:rPr>
        <w:t>afhankelijk zijn in de zin van artikel 2, 49°</w:t>
      </w:r>
      <w:r w:rsidR="00E96971">
        <w:rPr>
          <w:rFonts w:ascii="Verdana" w:hAnsi="Verdana"/>
          <w:sz w:val="20"/>
          <w:szCs w:val="20"/>
          <w:lang w:eastAsia="nl-BE"/>
        </w:rPr>
        <w:t>, a)</w:t>
      </w:r>
      <w:r w:rsidR="0049168E" w:rsidRPr="00A4623B">
        <w:rPr>
          <w:rFonts w:ascii="Verdana" w:hAnsi="Verdana"/>
          <w:sz w:val="20"/>
          <w:szCs w:val="20"/>
          <w:lang w:eastAsia="nl-BE"/>
        </w:rPr>
        <w:t xml:space="preserve"> van de televisieomroeporganisatie die de productie uitzendt</w:t>
      </w:r>
      <w:bookmarkEnd w:id="4"/>
      <w:r w:rsidR="00507378" w:rsidRPr="00A4623B">
        <w:rPr>
          <w:rFonts w:ascii="Verdana" w:hAnsi="Verdana"/>
          <w:sz w:val="20"/>
          <w:szCs w:val="20"/>
          <w:lang w:eastAsia="nl-BE"/>
        </w:rPr>
        <w:t>”</w:t>
      </w:r>
      <w:r w:rsidR="00465378">
        <w:rPr>
          <w:rFonts w:ascii="Verdana" w:hAnsi="Verdana"/>
          <w:sz w:val="20"/>
          <w:szCs w:val="20"/>
          <w:lang w:eastAsia="nl-BE"/>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lang w:eastAsia="nl-BE"/>
        </w:rPr>
      </w:pPr>
      <w:r w:rsidRPr="00A4623B">
        <w:rPr>
          <w:rFonts w:ascii="Verdana" w:hAnsi="Verdana"/>
          <w:b/>
          <w:bCs/>
          <w:sz w:val="20"/>
          <w:szCs w:val="20"/>
          <w:lang w:eastAsia="nl-BE"/>
        </w:rPr>
        <w:t>Art. 4.</w:t>
      </w:r>
      <w:r w:rsidRPr="00A4623B">
        <w:rPr>
          <w:rFonts w:ascii="Verdana" w:hAnsi="Verdana"/>
          <w:sz w:val="20"/>
          <w:szCs w:val="20"/>
          <w:lang w:eastAsia="nl-BE"/>
        </w:rPr>
        <w:t xml:space="preserve"> In artikel 157 van hetzelfde decreet, </w:t>
      </w:r>
      <w:r w:rsidR="004925D6">
        <w:rPr>
          <w:rFonts w:ascii="Verdana" w:hAnsi="Verdana"/>
          <w:sz w:val="20"/>
          <w:szCs w:val="20"/>
          <w:lang w:eastAsia="nl-BE"/>
        </w:rPr>
        <w:t>vervangen bij het decreet van 29 juni 2018 en gewijzigd bij het decreet van 22 maart 2019</w:t>
      </w:r>
      <w:r w:rsidRPr="00A4623B">
        <w:rPr>
          <w:rFonts w:ascii="Verdana" w:hAnsi="Verdana"/>
          <w:sz w:val="20"/>
          <w:szCs w:val="20"/>
          <w:lang w:eastAsia="nl-BE"/>
        </w:rPr>
        <w:t>, worden de volgende wijzigingen aangebracht:</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lang w:eastAsia="nl-BE"/>
        </w:rPr>
      </w:pPr>
      <w:r w:rsidRPr="00AE3ECE">
        <w:rPr>
          <w:rFonts w:ascii="Verdana" w:hAnsi="Verdana"/>
          <w:sz w:val="20"/>
          <w:szCs w:val="20"/>
          <w:lang w:eastAsia="nl-BE"/>
        </w:rPr>
        <w:t>1° In paragraaf 1, eerste lid, worden de woorden “niet-lineaire televisieomroeporganisaties” vervangen door de woorden “</w:t>
      </w:r>
      <w:bookmarkStart w:id="5" w:name="_Hlk124490913"/>
      <w:r w:rsidRPr="00AE3ECE">
        <w:rPr>
          <w:rFonts w:ascii="Verdana" w:hAnsi="Verdana"/>
          <w:sz w:val="20"/>
          <w:szCs w:val="20"/>
          <w:lang w:eastAsia="nl-BE"/>
        </w:rPr>
        <w:t>televisieomroeporganisaties die niet-lineaire televisiediensten aanbieden</w:t>
      </w:r>
      <w:bookmarkEnd w:id="5"/>
      <w:r w:rsidRPr="00AE3ECE">
        <w:rPr>
          <w:rFonts w:ascii="Verdana" w:hAnsi="Verdana"/>
          <w:sz w:val="20"/>
          <w:szCs w:val="20"/>
          <w:lang w:eastAsia="nl-BE"/>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lang w:eastAsia="nl-BE"/>
        </w:rPr>
      </w:pPr>
      <w:r>
        <w:rPr>
          <w:rFonts w:ascii="Verdana" w:hAnsi="Verdana"/>
          <w:sz w:val="20"/>
          <w:szCs w:val="20"/>
          <w:lang w:eastAsia="nl-BE"/>
        </w:rPr>
        <w:t>2</w:t>
      </w:r>
      <w:r w:rsidR="00F66F59" w:rsidRPr="00D21E5B">
        <w:rPr>
          <w:rFonts w:ascii="Verdana" w:hAnsi="Verdana"/>
          <w:sz w:val="20"/>
          <w:szCs w:val="20"/>
          <w:lang w:eastAsia="nl-BE"/>
        </w:rPr>
        <w:t xml:space="preserve">° </w:t>
      </w:r>
      <w:r w:rsidR="00D21E5B">
        <w:rPr>
          <w:rFonts w:ascii="Verdana" w:hAnsi="Verdana"/>
          <w:sz w:val="20"/>
          <w:szCs w:val="20"/>
          <w:lang w:eastAsia="nl-BE"/>
        </w:rPr>
        <w:t>i</w:t>
      </w:r>
      <w:r w:rsidR="00F66F59" w:rsidRPr="00D21E5B">
        <w:rPr>
          <w:rFonts w:ascii="Verdana" w:hAnsi="Verdana"/>
          <w:sz w:val="20"/>
          <w:szCs w:val="20"/>
          <w:lang w:eastAsia="nl-BE"/>
        </w:rPr>
        <w:t xml:space="preserve">n paragraaf 1 wordt het </w:t>
      </w:r>
      <w:r w:rsidR="001D4E5F" w:rsidRPr="00D21E5B">
        <w:rPr>
          <w:rFonts w:ascii="Verdana" w:hAnsi="Verdana"/>
          <w:sz w:val="20"/>
          <w:szCs w:val="20"/>
          <w:lang w:eastAsia="nl-BE"/>
        </w:rPr>
        <w:t xml:space="preserve">tweede lid vervangen door </w:t>
      </w:r>
      <w:r w:rsidR="00D21E5B">
        <w:rPr>
          <w:rFonts w:ascii="Verdana" w:hAnsi="Verdana"/>
          <w:sz w:val="20"/>
          <w:szCs w:val="20"/>
          <w:lang w:eastAsia="nl-BE"/>
        </w:rPr>
        <w:t>wat</w:t>
      </w:r>
      <w:r w:rsidR="00D21E5B" w:rsidRPr="00D21E5B">
        <w:rPr>
          <w:rFonts w:ascii="Verdana" w:hAnsi="Verdana"/>
          <w:sz w:val="20"/>
          <w:szCs w:val="20"/>
          <w:lang w:eastAsia="nl-BE"/>
        </w:rPr>
        <w:t xml:space="preserve"> </w:t>
      </w:r>
      <w:r w:rsidR="001D4E5F" w:rsidRPr="00D21E5B">
        <w:rPr>
          <w:rFonts w:ascii="Verdana" w:hAnsi="Verdana"/>
          <w:sz w:val="20"/>
          <w:szCs w:val="20"/>
          <w:lang w:eastAsia="nl-BE"/>
        </w:rPr>
        <w:t>volgt:</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lang w:eastAsia="nl-BE"/>
        </w:rPr>
      </w:pPr>
      <w:r w:rsidRPr="00983785">
        <w:rPr>
          <w:rFonts w:ascii="Verdana" w:hAnsi="Verdana"/>
          <w:sz w:val="20"/>
          <w:szCs w:val="20"/>
          <w:lang w:eastAsia="nl-BE"/>
        </w:rPr>
        <w:t>“</w:t>
      </w:r>
      <w:r w:rsidR="0065039B" w:rsidRPr="00983785">
        <w:rPr>
          <w:rFonts w:ascii="Verdana" w:hAnsi="Verdana"/>
          <w:sz w:val="20"/>
          <w:szCs w:val="20"/>
          <w:lang w:eastAsia="nl-BE"/>
        </w:rPr>
        <w:t>De verplichtingen</w:t>
      </w:r>
      <w:r w:rsidR="00D21E5B">
        <w:rPr>
          <w:rFonts w:ascii="Verdana" w:hAnsi="Verdana"/>
          <w:sz w:val="20"/>
          <w:szCs w:val="20"/>
          <w:lang w:eastAsia="nl-BE"/>
        </w:rPr>
        <w:t>,</w:t>
      </w:r>
      <w:r w:rsidR="0065039B" w:rsidRPr="00983785">
        <w:rPr>
          <w:rFonts w:ascii="Verdana" w:hAnsi="Verdana"/>
          <w:sz w:val="20"/>
          <w:szCs w:val="20"/>
          <w:lang w:eastAsia="nl-BE"/>
        </w:rPr>
        <w:t xml:space="preserve"> vermeld in het eerste lid</w:t>
      </w:r>
      <w:r w:rsidR="00D21E5B">
        <w:rPr>
          <w:rFonts w:ascii="Verdana" w:hAnsi="Verdana"/>
          <w:sz w:val="20"/>
          <w:szCs w:val="20"/>
          <w:lang w:eastAsia="nl-BE"/>
        </w:rPr>
        <w:t>,</w:t>
      </w:r>
      <w:r w:rsidR="0065039B" w:rsidRPr="00983785">
        <w:rPr>
          <w:rFonts w:ascii="Verdana" w:hAnsi="Verdana"/>
          <w:sz w:val="20"/>
          <w:szCs w:val="20"/>
          <w:lang w:eastAsia="nl-BE"/>
        </w:rPr>
        <w:t xml:space="preserve"> zijn niet van toepassing op</w:t>
      </w:r>
      <w:r w:rsidR="0065039B" w:rsidRPr="005E7F6C">
        <w:rPr>
          <w:rFonts w:ascii="Verdana" w:hAnsi="Verdana"/>
          <w:sz w:val="20"/>
          <w:szCs w:val="20"/>
          <w:lang w:eastAsia="nl-BE"/>
        </w:rPr>
        <w:t xml:space="preserve"> </w:t>
      </w:r>
      <w:r w:rsidR="003B10A5" w:rsidRPr="005E7F6C">
        <w:rPr>
          <w:rFonts w:ascii="Verdana" w:hAnsi="Verdana"/>
          <w:sz w:val="20"/>
          <w:szCs w:val="20"/>
          <w:lang w:eastAsia="nl-BE"/>
        </w:rPr>
        <w:t>televisie</w:t>
      </w:r>
      <w:r w:rsidR="0065039B" w:rsidRPr="005E7F6C">
        <w:rPr>
          <w:rFonts w:ascii="Verdana" w:hAnsi="Verdana"/>
          <w:sz w:val="20"/>
          <w:szCs w:val="20"/>
          <w:lang w:eastAsia="nl-BE"/>
        </w:rPr>
        <w:t xml:space="preserve">omroeporganisaties die </w:t>
      </w:r>
      <w:r w:rsidR="00450B63">
        <w:rPr>
          <w:rFonts w:ascii="Verdana" w:hAnsi="Verdana"/>
          <w:sz w:val="20"/>
          <w:szCs w:val="20"/>
          <w:lang w:eastAsia="nl-BE"/>
        </w:rPr>
        <w:t xml:space="preserve">niet-lineaire </w:t>
      </w:r>
      <w:r w:rsidR="00AE32C4">
        <w:rPr>
          <w:rFonts w:ascii="Verdana" w:hAnsi="Verdana"/>
          <w:sz w:val="20"/>
          <w:szCs w:val="20"/>
          <w:lang w:eastAsia="nl-BE"/>
        </w:rPr>
        <w:t xml:space="preserve">televisiediensten aanbieden die </w:t>
      </w:r>
      <w:r w:rsidR="0065039B" w:rsidRPr="005E7F6C">
        <w:rPr>
          <w:rFonts w:ascii="Verdana" w:hAnsi="Verdana"/>
          <w:sz w:val="20"/>
          <w:szCs w:val="20"/>
          <w:lang w:eastAsia="nl-BE"/>
        </w:rPr>
        <w:t xml:space="preserve">minstens aan </w:t>
      </w:r>
      <w:r w:rsidR="00D21E5B">
        <w:rPr>
          <w:rFonts w:ascii="Verdana" w:hAnsi="Verdana"/>
          <w:sz w:val="20"/>
          <w:szCs w:val="20"/>
          <w:lang w:eastAsia="nl-BE"/>
        </w:rPr>
        <w:t>ee</w:t>
      </w:r>
      <w:r w:rsidR="00D21E5B" w:rsidRPr="005E7F6C">
        <w:rPr>
          <w:rFonts w:ascii="Verdana" w:hAnsi="Verdana"/>
          <w:sz w:val="20"/>
          <w:szCs w:val="20"/>
          <w:lang w:eastAsia="nl-BE"/>
        </w:rPr>
        <w:t xml:space="preserve">n </w:t>
      </w:r>
      <w:r w:rsidR="0065039B" w:rsidRPr="005E7F6C">
        <w:rPr>
          <w:rFonts w:ascii="Verdana" w:hAnsi="Verdana"/>
          <w:sz w:val="20"/>
          <w:szCs w:val="20"/>
          <w:lang w:eastAsia="nl-BE"/>
        </w:rPr>
        <w:t>van de volgende voorwaarden voldoen:</w:t>
      </w:r>
    </w:p>
    <w:p w14:paraId="04554758" w14:textId="4E3B2998" w:rsidR="0065039B" w:rsidRPr="00A4623B" w:rsidRDefault="0065039B" w:rsidP="008B22E1">
      <w:pPr>
        <w:pStyle w:val="Paragraphedeliste"/>
        <w:numPr>
          <w:ilvl w:val="0"/>
          <w:numId w:val="43"/>
        </w:numPr>
        <w:spacing w:after="0" w:line="276" w:lineRule="auto"/>
        <w:ind w:hanging="720"/>
        <w:rPr>
          <w:rFonts w:ascii="Verdana" w:hAnsi="Verdana"/>
          <w:sz w:val="20"/>
          <w:szCs w:val="20"/>
          <w:lang w:eastAsia="nl-BE"/>
        </w:rPr>
      </w:pPr>
      <w:r w:rsidRPr="00A4623B">
        <w:rPr>
          <w:rFonts w:ascii="Verdana" w:hAnsi="Verdana"/>
          <w:sz w:val="20"/>
          <w:szCs w:val="20"/>
          <w:lang w:eastAsia="nl-BE"/>
        </w:rPr>
        <w:t>z</w:t>
      </w:r>
      <w:r w:rsidR="00D21E5B">
        <w:rPr>
          <w:rFonts w:ascii="Verdana" w:hAnsi="Verdana"/>
          <w:sz w:val="20"/>
          <w:szCs w:val="20"/>
          <w:lang w:eastAsia="nl-BE"/>
        </w:rPr>
        <w:t>e</w:t>
      </w:r>
      <w:r w:rsidRPr="00A4623B">
        <w:rPr>
          <w:rFonts w:ascii="Verdana" w:hAnsi="Verdana"/>
          <w:sz w:val="20"/>
          <w:szCs w:val="20"/>
          <w:lang w:eastAsia="nl-BE"/>
        </w:rPr>
        <w:t xml:space="preserve"> zijn een micro-onderneming;</w:t>
      </w:r>
    </w:p>
    <w:p w14:paraId="7303F847" w14:textId="59F608EA" w:rsidR="001D4E5F" w:rsidRDefault="0065039B" w:rsidP="00983785">
      <w:pPr>
        <w:pStyle w:val="Paragraphedeliste"/>
        <w:numPr>
          <w:ilvl w:val="0"/>
          <w:numId w:val="43"/>
        </w:numPr>
        <w:spacing w:after="0" w:line="276" w:lineRule="auto"/>
        <w:ind w:hanging="720"/>
        <w:rPr>
          <w:rFonts w:ascii="Verdana" w:hAnsi="Verdana"/>
          <w:sz w:val="20"/>
          <w:szCs w:val="20"/>
          <w:lang w:eastAsia="nl-BE"/>
        </w:rPr>
      </w:pPr>
      <w:r w:rsidRPr="00A4623B">
        <w:rPr>
          <w:rFonts w:ascii="Verdana" w:hAnsi="Verdana"/>
          <w:sz w:val="20"/>
          <w:szCs w:val="20"/>
          <w:lang w:eastAsia="nl-BE"/>
        </w:rPr>
        <w:t>z</w:t>
      </w:r>
      <w:r w:rsidR="00D21E5B">
        <w:rPr>
          <w:rFonts w:ascii="Verdana" w:hAnsi="Verdana"/>
          <w:sz w:val="20"/>
          <w:szCs w:val="20"/>
          <w:lang w:eastAsia="nl-BE"/>
        </w:rPr>
        <w:t>e</w:t>
      </w:r>
      <w:r w:rsidRPr="00A4623B">
        <w:rPr>
          <w:rFonts w:ascii="Verdana" w:hAnsi="Verdana"/>
          <w:sz w:val="20"/>
          <w:szCs w:val="20"/>
          <w:lang w:eastAsia="nl-BE"/>
        </w:rPr>
        <w:t xml:space="preserve"> bereiken met hun aanbod van niet-lineaire televisiediensten minder dan 0,5% van alle </w:t>
      </w:r>
      <w:r w:rsidR="000356E0">
        <w:rPr>
          <w:rFonts w:ascii="Verdana" w:hAnsi="Verdana"/>
          <w:sz w:val="20"/>
          <w:szCs w:val="20"/>
          <w:lang w:eastAsia="nl-BE"/>
        </w:rPr>
        <w:t xml:space="preserve">inwoners </w:t>
      </w:r>
      <w:r w:rsidR="008E666A">
        <w:rPr>
          <w:rFonts w:ascii="Verdana" w:hAnsi="Verdana"/>
          <w:sz w:val="20"/>
          <w:szCs w:val="20"/>
          <w:lang w:eastAsia="nl-BE"/>
        </w:rPr>
        <w:t xml:space="preserve">van </w:t>
      </w:r>
      <w:r w:rsidRPr="00A4623B">
        <w:rPr>
          <w:rFonts w:ascii="Verdana" w:hAnsi="Verdana"/>
          <w:sz w:val="20"/>
          <w:szCs w:val="20"/>
          <w:lang w:eastAsia="nl-BE"/>
        </w:rPr>
        <w:t>het Nederlands</w:t>
      </w:r>
      <w:r w:rsidR="00D57D01">
        <w:rPr>
          <w:rFonts w:ascii="Verdana" w:hAnsi="Verdana"/>
          <w:sz w:val="20"/>
          <w:szCs w:val="20"/>
          <w:lang w:eastAsia="nl-BE"/>
        </w:rPr>
        <w:t>e</w:t>
      </w:r>
      <w:r w:rsidRPr="00A4623B">
        <w:rPr>
          <w:rFonts w:ascii="Verdana" w:hAnsi="Verdana"/>
          <w:sz w:val="20"/>
          <w:szCs w:val="20"/>
          <w:lang w:eastAsia="nl-BE"/>
        </w:rPr>
        <w:t xml:space="preserve"> taalgebied</w:t>
      </w:r>
      <w:r w:rsidR="003F4CBB" w:rsidRPr="00A4623B">
        <w:rPr>
          <w:rFonts w:ascii="Verdana" w:hAnsi="Verdana"/>
          <w:sz w:val="20"/>
          <w:szCs w:val="20"/>
          <w:lang w:eastAsia="nl-BE"/>
        </w:rPr>
        <w:t>.</w:t>
      </w:r>
      <w:r w:rsidR="00D21E5B">
        <w:rPr>
          <w:rFonts w:ascii="Verdana" w:hAnsi="Verdana"/>
          <w:sz w:val="20"/>
          <w:szCs w:val="20"/>
          <w:lang w:eastAsia="nl-BE"/>
        </w:rPr>
        <w:t>”</w:t>
      </w:r>
      <w:r w:rsidR="000D6AA1">
        <w:rPr>
          <w:rFonts w:ascii="Verdana" w:hAnsi="Verdana"/>
          <w:sz w:val="20"/>
          <w:szCs w:val="20"/>
          <w:lang w:eastAsia="nl-BE"/>
        </w:rPr>
        <w:t>;</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lang w:eastAsia="nl-BE"/>
        </w:rPr>
      </w:pPr>
      <w:r>
        <w:rPr>
          <w:rFonts w:ascii="Verdana" w:hAnsi="Verdana"/>
          <w:sz w:val="20"/>
          <w:szCs w:val="20"/>
          <w:lang w:eastAsia="nl-BE"/>
        </w:rPr>
        <w:t>3</w:t>
      </w:r>
      <w:r w:rsidR="00D21E5B">
        <w:rPr>
          <w:rFonts w:ascii="Verdana" w:hAnsi="Verdana"/>
          <w:sz w:val="20"/>
          <w:szCs w:val="20"/>
          <w:lang w:eastAsia="nl-BE"/>
        </w:rPr>
        <w:t>° tussen het tweede en het derde lid wordt een lid ingevoegd</w:t>
      </w:r>
      <w:r w:rsidR="00AC5370">
        <w:rPr>
          <w:rFonts w:ascii="Verdana" w:hAnsi="Verdana"/>
          <w:sz w:val="20"/>
          <w:szCs w:val="20"/>
          <w:lang w:eastAsia="nl-BE"/>
        </w:rPr>
        <w:t>,</w:t>
      </w:r>
      <w:r w:rsidR="00D21E5B">
        <w:rPr>
          <w:rFonts w:ascii="Verdana" w:hAnsi="Verdana"/>
          <w:sz w:val="20"/>
          <w:szCs w:val="20"/>
          <w:lang w:eastAsia="nl-BE"/>
        </w:rPr>
        <w:t xml:space="preserve"> dat luidt als volgt:</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lang w:eastAsia="nl-BE"/>
        </w:rPr>
      </w:pPr>
      <w:r>
        <w:rPr>
          <w:rFonts w:ascii="Verdana" w:hAnsi="Verdana"/>
          <w:sz w:val="20"/>
          <w:szCs w:val="20"/>
          <w:lang w:eastAsia="nl-BE"/>
        </w:rPr>
        <w:t>“</w:t>
      </w:r>
      <w:r w:rsidR="00317537" w:rsidRPr="00A4623B">
        <w:rPr>
          <w:rFonts w:ascii="Verdana" w:hAnsi="Verdana"/>
          <w:sz w:val="20"/>
          <w:szCs w:val="20"/>
          <w:lang w:eastAsia="nl-BE"/>
        </w:rPr>
        <w:t xml:space="preserve">De Vlaamse Regering bepaalt </w:t>
      </w:r>
      <w:r w:rsidR="00317537" w:rsidRPr="00E9514C">
        <w:rPr>
          <w:rFonts w:ascii="Verdana" w:hAnsi="Verdana"/>
          <w:sz w:val="20"/>
          <w:szCs w:val="20"/>
          <w:lang w:eastAsia="nl-BE"/>
        </w:rPr>
        <w:t>de nadere voorwaarden en modaliteiten</w:t>
      </w:r>
      <w:r w:rsidR="00317537" w:rsidRPr="00A4623B">
        <w:rPr>
          <w:rFonts w:ascii="Verdana" w:hAnsi="Verdana"/>
          <w:sz w:val="20"/>
          <w:szCs w:val="20"/>
          <w:lang w:eastAsia="nl-BE"/>
        </w:rPr>
        <w:t xml:space="preserve"> </w:t>
      </w:r>
      <w:r>
        <w:rPr>
          <w:rFonts w:ascii="Verdana" w:hAnsi="Verdana"/>
          <w:sz w:val="20"/>
          <w:szCs w:val="20"/>
          <w:lang w:eastAsia="nl-BE"/>
        </w:rPr>
        <w:t>voor de</w:t>
      </w:r>
      <w:r w:rsidR="00317537" w:rsidRPr="00A4623B">
        <w:rPr>
          <w:rFonts w:ascii="Verdana" w:hAnsi="Verdana"/>
          <w:sz w:val="20"/>
          <w:szCs w:val="20"/>
          <w:lang w:eastAsia="nl-BE"/>
        </w:rPr>
        <w:t xml:space="preserve"> vrijstellingen</w:t>
      </w:r>
      <w:r>
        <w:rPr>
          <w:rFonts w:ascii="Verdana" w:hAnsi="Verdana"/>
          <w:sz w:val="20"/>
          <w:szCs w:val="20"/>
          <w:lang w:eastAsia="nl-BE"/>
        </w:rPr>
        <w:t>, vermeld in het tweede lid</w:t>
      </w:r>
      <w:r w:rsidR="0025125E" w:rsidRPr="00A4623B">
        <w:rPr>
          <w:rFonts w:ascii="Verdana" w:hAnsi="Verdana"/>
          <w:sz w:val="20"/>
          <w:szCs w:val="20"/>
          <w:lang w:eastAsia="nl-BE"/>
        </w:rPr>
        <w:t>.”</w:t>
      </w:r>
      <w:r>
        <w:rPr>
          <w:rFonts w:ascii="Verdana" w:hAnsi="Verdana"/>
          <w:sz w:val="20"/>
          <w:szCs w:val="20"/>
          <w:lang w:eastAsia="nl-BE"/>
        </w:rPr>
        <w:t>;</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lang w:eastAsia="nl-BE"/>
        </w:rPr>
      </w:pPr>
      <w:r>
        <w:rPr>
          <w:rFonts w:ascii="Verdana" w:hAnsi="Verdana"/>
          <w:sz w:val="20"/>
          <w:szCs w:val="20"/>
          <w:lang w:eastAsia="nl-BE"/>
        </w:rPr>
        <w:t>4</w:t>
      </w:r>
      <w:r w:rsidR="009D2F72" w:rsidRPr="00A4623B">
        <w:rPr>
          <w:rFonts w:ascii="Verdana" w:hAnsi="Verdana"/>
          <w:sz w:val="20"/>
          <w:szCs w:val="20"/>
          <w:lang w:eastAsia="nl-BE"/>
        </w:rPr>
        <w:t xml:space="preserve">° </w:t>
      </w:r>
      <w:r w:rsidR="00217AF8" w:rsidRPr="00A4623B">
        <w:rPr>
          <w:rFonts w:ascii="Verdana" w:hAnsi="Verdana"/>
          <w:sz w:val="20"/>
          <w:szCs w:val="20"/>
          <w:lang w:eastAsia="nl-BE"/>
        </w:rPr>
        <w:t>p</w:t>
      </w:r>
      <w:r w:rsidR="009D2F72" w:rsidRPr="00A4623B">
        <w:rPr>
          <w:rFonts w:ascii="Verdana" w:hAnsi="Verdana"/>
          <w:sz w:val="20"/>
          <w:szCs w:val="20"/>
          <w:lang w:eastAsia="nl-BE"/>
        </w:rPr>
        <w:t xml:space="preserve">aragraaf 2 wordt </w:t>
      </w:r>
      <w:r w:rsidR="00A4623B">
        <w:rPr>
          <w:rFonts w:ascii="Verdana" w:hAnsi="Verdana"/>
          <w:sz w:val="20"/>
          <w:szCs w:val="20"/>
          <w:lang w:eastAsia="nl-BE"/>
        </w:rPr>
        <w:t>opgeheven</w:t>
      </w:r>
      <w:r w:rsidR="00217AF8" w:rsidRPr="00A4623B">
        <w:rPr>
          <w:rFonts w:ascii="Verdana" w:hAnsi="Verdana"/>
          <w:sz w:val="20"/>
          <w:szCs w:val="20"/>
          <w:lang w:eastAsia="nl-BE"/>
        </w:rPr>
        <w:t>;</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lang w:eastAsia="nl-BE"/>
        </w:rPr>
      </w:pPr>
      <w:r>
        <w:rPr>
          <w:rFonts w:ascii="Verdana" w:hAnsi="Verdana"/>
          <w:sz w:val="20"/>
          <w:szCs w:val="20"/>
          <w:lang w:eastAsia="nl-BE"/>
        </w:rPr>
        <w:t>5</w:t>
      </w:r>
      <w:r w:rsidR="009D2F72" w:rsidRPr="00A4623B">
        <w:rPr>
          <w:rFonts w:ascii="Verdana" w:hAnsi="Verdana"/>
          <w:sz w:val="20"/>
          <w:szCs w:val="20"/>
          <w:lang w:eastAsia="nl-BE"/>
        </w:rPr>
        <w:t xml:space="preserve">° </w:t>
      </w:r>
      <w:r w:rsidR="00217AF8" w:rsidRPr="00A4623B">
        <w:rPr>
          <w:rFonts w:ascii="Verdana" w:hAnsi="Verdana"/>
          <w:sz w:val="20"/>
          <w:szCs w:val="20"/>
          <w:lang w:eastAsia="nl-BE"/>
        </w:rPr>
        <w:t>i</w:t>
      </w:r>
      <w:r w:rsidR="009D2F72" w:rsidRPr="00A4623B">
        <w:rPr>
          <w:rFonts w:ascii="Verdana" w:hAnsi="Verdana"/>
          <w:sz w:val="20"/>
          <w:szCs w:val="20"/>
          <w:lang w:eastAsia="nl-BE"/>
        </w:rPr>
        <w:t>n</w:t>
      </w:r>
      <w:r w:rsidR="00D3654D" w:rsidRPr="00A4623B">
        <w:rPr>
          <w:rFonts w:ascii="Verdana" w:hAnsi="Verdana"/>
          <w:sz w:val="20"/>
          <w:szCs w:val="20"/>
          <w:lang w:eastAsia="nl-BE"/>
        </w:rPr>
        <w:t xml:space="preserve"> </w:t>
      </w:r>
      <w:r w:rsidR="00A4623B">
        <w:rPr>
          <w:rFonts w:ascii="Verdana" w:hAnsi="Verdana"/>
          <w:sz w:val="20"/>
          <w:szCs w:val="20"/>
          <w:lang w:eastAsia="nl-BE"/>
        </w:rPr>
        <w:t>paragraaf 3</w:t>
      </w:r>
      <w:r w:rsidR="009D2F72" w:rsidRPr="00A4623B">
        <w:rPr>
          <w:rFonts w:ascii="Verdana" w:hAnsi="Verdana"/>
          <w:sz w:val="20"/>
          <w:szCs w:val="20"/>
          <w:lang w:eastAsia="nl-BE"/>
        </w:rPr>
        <w:t xml:space="preserve"> </w:t>
      </w:r>
      <w:r w:rsidR="00D21E5B">
        <w:rPr>
          <w:rFonts w:ascii="Verdana" w:hAnsi="Verdana"/>
          <w:sz w:val="20"/>
          <w:szCs w:val="20"/>
          <w:lang w:eastAsia="nl-BE"/>
        </w:rPr>
        <w:t>wordt de zinsnede</w:t>
      </w:r>
      <w:r w:rsidR="009D2F72" w:rsidRPr="00A4623B">
        <w:rPr>
          <w:rFonts w:ascii="Verdana" w:hAnsi="Verdana"/>
          <w:sz w:val="20"/>
          <w:szCs w:val="20"/>
          <w:lang w:eastAsia="nl-BE"/>
        </w:rPr>
        <w:t xml:space="preserve"> “de paragrafen 1 en 2” vervangen door de </w:t>
      </w:r>
      <w:r w:rsidR="00DE1F67">
        <w:rPr>
          <w:rFonts w:ascii="Verdana" w:hAnsi="Verdana"/>
          <w:sz w:val="20"/>
          <w:szCs w:val="20"/>
          <w:lang w:eastAsia="nl-BE"/>
        </w:rPr>
        <w:t>zinsnede</w:t>
      </w:r>
      <w:r w:rsidR="00DE1F67" w:rsidRPr="00A4623B">
        <w:rPr>
          <w:rFonts w:ascii="Verdana" w:hAnsi="Verdana"/>
          <w:sz w:val="20"/>
          <w:szCs w:val="20"/>
          <w:lang w:eastAsia="nl-BE"/>
        </w:rPr>
        <w:t xml:space="preserve"> </w:t>
      </w:r>
      <w:r w:rsidR="009D2F72" w:rsidRPr="00A4623B">
        <w:rPr>
          <w:rFonts w:ascii="Verdana" w:hAnsi="Verdana"/>
          <w:sz w:val="20"/>
          <w:szCs w:val="20"/>
          <w:lang w:eastAsia="nl-BE"/>
        </w:rPr>
        <w:t>“paragraaf 1”</w:t>
      </w:r>
      <w:r w:rsidR="00FA796C" w:rsidRPr="00A4623B">
        <w:rPr>
          <w:rFonts w:ascii="Verdana" w:hAnsi="Verdana"/>
          <w:sz w:val="20"/>
          <w:szCs w:val="20"/>
          <w:lang w:eastAsia="nl-BE"/>
        </w:rPr>
        <w:t>;</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lang w:eastAsia="nl-BE"/>
        </w:rPr>
      </w:pPr>
      <w:r w:rsidRPr="000F4058">
        <w:rPr>
          <w:rFonts w:ascii="Verdana" w:hAnsi="Verdana"/>
          <w:sz w:val="20"/>
          <w:szCs w:val="20"/>
          <w:lang w:eastAsia="nl-BE"/>
        </w:rPr>
        <w:t>6</w:t>
      </w:r>
      <w:r w:rsidR="00647D33" w:rsidRPr="000F4058">
        <w:rPr>
          <w:rFonts w:ascii="Verdana" w:hAnsi="Verdana"/>
          <w:sz w:val="20"/>
          <w:szCs w:val="20"/>
          <w:lang w:eastAsia="nl-BE"/>
        </w:rPr>
        <w:t xml:space="preserve">° paragraaf 4 wordt </w:t>
      </w:r>
      <w:r w:rsidR="00A4623B" w:rsidRPr="000F4058">
        <w:rPr>
          <w:rFonts w:ascii="Verdana" w:hAnsi="Verdana"/>
          <w:sz w:val="20"/>
          <w:szCs w:val="20"/>
          <w:lang w:eastAsia="nl-BE"/>
        </w:rPr>
        <w:t>opgeheven</w:t>
      </w:r>
      <w:r w:rsidR="000F4058" w:rsidRPr="000F4058">
        <w:rPr>
          <w:rFonts w:ascii="Verdana" w:hAnsi="Verdana"/>
          <w:sz w:val="20"/>
          <w:szCs w:val="20"/>
          <w:lang w:eastAsia="nl-BE"/>
        </w:rPr>
        <w:t>;</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72794D57" w:rsidR="006C5CCF" w:rsidRDefault="004D2BE2" w:rsidP="006C5CCF">
      <w:pPr>
        <w:spacing w:after="0" w:line="276" w:lineRule="auto"/>
        <w:jc w:val="both"/>
        <w:rPr>
          <w:rFonts w:ascii="Verdana" w:hAnsi="Verdana"/>
          <w:sz w:val="20"/>
          <w:szCs w:val="20"/>
          <w:lang w:eastAsia="nl-BE"/>
        </w:rPr>
      </w:pPr>
      <w:r w:rsidRPr="000F4058">
        <w:rPr>
          <w:rFonts w:ascii="Verdana" w:hAnsi="Verdana"/>
          <w:sz w:val="20"/>
          <w:szCs w:val="20"/>
          <w:lang w:eastAsia="nl-BE"/>
        </w:rPr>
        <w:t>7</w:t>
      </w:r>
      <w:r w:rsidR="006C5CCF" w:rsidRPr="000F4058">
        <w:rPr>
          <w:rFonts w:ascii="Verdana" w:hAnsi="Verdana"/>
          <w:sz w:val="20"/>
          <w:szCs w:val="20"/>
          <w:lang w:eastAsia="nl-BE"/>
        </w:rPr>
        <w:t xml:space="preserve">° in de nieuwe paragraaf 2 worden de woorden “niet-lineaire televisieomroeporganisaties” vervangen door </w:t>
      </w:r>
      <w:r w:rsidRPr="000F4058">
        <w:rPr>
          <w:rFonts w:ascii="Verdana" w:hAnsi="Verdana"/>
          <w:sz w:val="20"/>
          <w:szCs w:val="20"/>
          <w:lang w:eastAsia="nl-BE"/>
        </w:rPr>
        <w:t xml:space="preserve">wat volgt: </w:t>
      </w:r>
      <w:r w:rsidR="006C5CCF" w:rsidRPr="000F4058">
        <w:rPr>
          <w:rFonts w:ascii="Verdana" w:hAnsi="Verdana"/>
          <w:sz w:val="20"/>
          <w:szCs w:val="20"/>
          <w:lang w:eastAsia="nl-BE"/>
        </w:rPr>
        <w:t xml:space="preserve"> “televisieomroeporganisaties die niet-lineaire televisiediensten aanbieden”</w:t>
      </w:r>
      <w:r w:rsidR="001A56C1" w:rsidRPr="000F4058">
        <w:rPr>
          <w:rFonts w:ascii="Verdana" w:hAnsi="Verdana"/>
          <w:sz w:val="20"/>
          <w:szCs w:val="20"/>
          <w:lang w:eastAsia="nl-BE"/>
        </w:rPr>
        <w:t>.</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lang w:eastAsia="nl-BE"/>
        </w:rPr>
      </w:pPr>
      <w:r w:rsidRPr="00983785">
        <w:rPr>
          <w:rFonts w:ascii="Verdana" w:hAnsi="Verdana"/>
          <w:b/>
          <w:bCs/>
          <w:sz w:val="20"/>
          <w:szCs w:val="20"/>
          <w:lang w:eastAsia="nl-BE"/>
        </w:rPr>
        <w:t xml:space="preserve">Art. </w:t>
      </w:r>
      <w:r w:rsidR="00AF54C0" w:rsidRPr="00983785">
        <w:rPr>
          <w:rFonts w:ascii="Verdana" w:hAnsi="Verdana"/>
          <w:b/>
          <w:bCs/>
          <w:sz w:val="20"/>
          <w:szCs w:val="20"/>
          <w:lang w:eastAsia="nl-BE"/>
        </w:rPr>
        <w:t>5</w:t>
      </w:r>
      <w:r w:rsidRPr="00983785">
        <w:rPr>
          <w:rFonts w:ascii="Verdana" w:hAnsi="Verdana"/>
          <w:b/>
          <w:bCs/>
          <w:sz w:val="20"/>
          <w:szCs w:val="20"/>
          <w:lang w:eastAsia="nl-BE"/>
        </w:rPr>
        <w:t>.</w:t>
      </w:r>
      <w:r w:rsidRPr="00983785">
        <w:rPr>
          <w:rFonts w:ascii="Verdana" w:hAnsi="Verdana"/>
          <w:sz w:val="20"/>
          <w:szCs w:val="20"/>
          <w:lang w:eastAsia="nl-BE"/>
        </w:rPr>
        <w:t xml:space="preserve"> </w:t>
      </w:r>
      <w:r w:rsidR="00983785">
        <w:rPr>
          <w:rFonts w:ascii="Verdana" w:hAnsi="Verdana"/>
          <w:sz w:val="20"/>
          <w:szCs w:val="20"/>
          <w:lang w:eastAsia="nl-BE"/>
        </w:rPr>
        <w:t xml:space="preserve">In </w:t>
      </w:r>
      <w:r w:rsidR="00D21E5B">
        <w:rPr>
          <w:rFonts w:ascii="Verdana" w:hAnsi="Verdana"/>
          <w:sz w:val="20"/>
          <w:szCs w:val="20"/>
          <w:lang w:eastAsia="nl-BE"/>
        </w:rPr>
        <w:t xml:space="preserve">deel IV </w:t>
      </w:r>
      <w:r w:rsidR="00983785">
        <w:rPr>
          <w:rFonts w:ascii="Verdana" w:hAnsi="Verdana"/>
          <w:sz w:val="20"/>
          <w:szCs w:val="20"/>
          <w:lang w:eastAsia="nl-BE"/>
        </w:rPr>
        <w:t>van hetzelfde decreet</w:t>
      </w:r>
      <w:r w:rsidR="00D21E5B">
        <w:rPr>
          <w:rFonts w:ascii="Verdana" w:hAnsi="Verdana"/>
          <w:sz w:val="20"/>
          <w:szCs w:val="20"/>
          <w:lang w:eastAsia="nl-BE"/>
        </w:rPr>
        <w:t xml:space="preserve">, het laatst gewijzigd bij het </w:t>
      </w:r>
      <w:r w:rsidR="00FC2645">
        <w:rPr>
          <w:rFonts w:ascii="Verdana" w:hAnsi="Verdana"/>
          <w:sz w:val="20"/>
          <w:szCs w:val="20"/>
          <w:lang w:eastAsia="nl-BE"/>
        </w:rPr>
        <w:t>decreet van 2 juli 2021,</w:t>
      </w:r>
      <w:r w:rsidR="00983785">
        <w:rPr>
          <w:rFonts w:ascii="Verdana" w:hAnsi="Verdana"/>
          <w:sz w:val="20"/>
          <w:szCs w:val="20"/>
          <w:lang w:eastAsia="nl-BE"/>
        </w:rPr>
        <w:t xml:space="preserve"> wordt</w:t>
      </w:r>
      <w:r w:rsidRPr="00983785">
        <w:rPr>
          <w:rFonts w:ascii="Verdana" w:hAnsi="Verdana"/>
          <w:sz w:val="20"/>
          <w:szCs w:val="20"/>
          <w:lang w:eastAsia="nl-BE"/>
        </w:rPr>
        <w:t xml:space="preserve"> </w:t>
      </w:r>
      <w:r w:rsidR="00D21E5B">
        <w:rPr>
          <w:rFonts w:ascii="Verdana" w:hAnsi="Verdana"/>
          <w:sz w:val="20"/>
          <w:szCs w:val="20"/>
          <w:lang w:eastAsia="nl-BE"/>
        </w:rPr>
        <w:t>titel 1/1</w:t>
      </w:r>
      <w:r w:rsidR="00983785">
        <w:rPr>
          <w:rFonts w:ascii="Verdana" w:hAnsi="Verdana"/>
          <w:sz w:val="20"/>
          <w:szCs w:val="20"/>
          <w:lang w:eastAsia="nl-BE"/>
        </w:rPr>
        <w:t xml:space="preserve">, die bestaat uit </w:t>
      </w:r>
      <w:r w:rsidR="00D21E5B">
        <w:rPr>
          <w:rFonts w:ascii="Verdana" w:hAnsi="Verdana"/>
          <w:sz w:val="20"/>
          <w:szCs w:val="20"/>
          <w:lang w:eastAsia="nl-BE"/>
        </w:rPr>
        <w:t>artikel 184/1</w:t>
      </w:r>
      <w:r w:rsidR="00983785">
        <w:rPr>
          <w:rFonts w:ascii="Verdana" w:hAnsi="Verdana"/>
          <w:sz w:val="20"/>
          <w:szCs w:val="20"/>
          <w:lang w:eastAsia="nl-BE"/>
        </w:rPr>
        <w:t>, opgeheven.</w:t>
      </w:r>
      <w:r w:rsidRPr="00983785">
        <w:rPr>
          <w:rFonts w:ascii="Verdana" w:hAnsi="Verdana"/>
          <w:sz w:val="20"/>
          <w:szCs w:val="20"/>
          <w:lang w:eastAsia="nl-BE"/>
        </w:rPr>
        <w:t xml:space="preserve">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lang w:eastAsia="nl-BE"/>
        </w:rPr>
      </w:pPr>
      <w:r w:rsidRPr="00983785">
        <w:rPr>
          <w:rFonts w:ascii="Verdana" w:hAnsi="Verdana"/>
          <w:b/>
          <w:bCs/>
          <w:sz w:val="20"/>
          <w:szCs w:val="20"/>
          <w:lang w:eastAsia="nl-BE"/>
        </w:rPr>
        <w:t>Art</w:t>
      </w:r>
      <w:r w:rsidR="00A16A1D" w:rsidRPr="00983785">
        <w:rPr>
          <w:rFonts w:ascii="Verdana" w:hAnsi="Verdana"/>
          <w:b/>
          <w:bCs/>
          <w:sz w:val="20"/>
          <w:szCs w:val="20"/>
          <w:lang w:eastAsia="nl-BE"/>
        </w:rPr>
        <w:t>.</w:t>
      </w:r>
      <w:r w:rsidRPr="00983785">
        <w:rPr>
          <w:rFonts w:ascii="Verdana" w:hAnsi="Verdana"/>
          <w:b/>
          <w:bCs/>
          <w:sz w:val="20"/>
          <w:szCs w:val="20"/>
          <w:lang w:eastAsia="nl-BE"/>
        </w:rPr>
        <w:t xml:space="preserve"> </w:t>
      </w:r>
      <w:r w:rsidR="00FC2645">
        <w:rPr>
          <w:rFonts w:ascii="Verdana" w:hAnsi="Verdana"/>
          <w:b/>
          <w:bCs/>
          <w:sz w:val="20"/>
          <w:szCs w:val="20"/>
          <w:lang w:eastAsia="nl-BE"/>
        </w:rPr>
        <w:t>6</w:t>
      </w:r>
      <w:r w:rsidRPr="00983785">
        <w:rPr>
          <w:rFonts w:ascii="Verdana" w:hAnsi="Verdana"/>
          <w:b/>
          <w:bCs/>
          <w:sz w:val="20"/>
          <w:szCs w:val="20"/>
          <w:lang w:eastAsia="nl-BE"/>
        </w:rPr>
        <w:t>.</w:t>
      </w:r>
      <w:r w:rsidRPr="00983785">
        <w:rPr>
          <w:rFonts w:ascii="Verdana" w:hAnsi="Verdana"/>
          <w:sz w:val="20"/>
          <w:szCs w:val="20"/>
          <w:lang w:eastAsia="nl-BE"/>
        </w:rPr>
        <w:t xml:space="preserve"> In hetzelfde decreet</w:t>
      </w:r>
      <w:r w:rsidR="00177FBC" w:rsidRPr="00983785">
        <w:rPr>
          <w:rFonts w:ascii="Verdana" w:hAnsi="Verdana"/>
          <w:sz w:val="20"/>
          <w:szCs w:val="20"/>
          <w:lang w:eastAsia="nl-BE"/>
        </w:rPr>
        <w:t xml:space="preserve">, </w:t>
      </w:r>
      <w:r w:rsidR="00FC2645">
        <w:rPr>
          <w:rFonts w:ascii="Verdana" w:hAnsi="Verdana"/>
          <w:sz w:val="20"/>
          <w:szCs w:val="20"/>
          <w:lang w:eastAsia="nl-BE"/>
        </w:rPr>
        <w:t>het laatst gewijzigd bij het decreet van 12 februari 2021</w:t>
      </w:r>
      <w:r w:rsidR="00177FBC" w:rsidRPr="00983785">
        <w:rPr>
          <w:rFonts w:ascii="Verdana" w:hAnsi="Verdana"/>
          <w:sz w:val="20"/>
          <w:szCs w:val="20"/>
          <w:lang w:eastAsia="nl-BE"/>
        </w:rPr>
        <w:t xml:space="preserve">, wordt een </w:t>
      </w:r>
      <w:r w:rsidR="00983785">
        <w:rPr>
          <w:rFonts w:ascii="Verdana" w:hAnsi="Verdana"/>
          <w:sz w:val="20"/>
          <w:szCs w:val="20"/>
          <w:lang w:eastAsia="nl-BE"/>
        </w:rPr>
        <w:t>d</w:t>
      </w:r>
      <w:r w:rsidR="00983785" w:rsidRPr="00983785">
        <w:rPr>
          <w:rFonts w:ascii="Verdana" w:hAnsi="Verdana"/>
          <w:sz w:val="20"/>
          <w:szCs w:val="20"/>
          <w:lang w:eastAsia="nl-BE"/>
        </w:rPr>
        <w:t xml:space="preserve">eel </w:t>
      </w:r>
      <w:r w:rsidR="004E3DB4" w:rsidRPr="00983785">
        <w:rPr>
          <w:rFonts w:ascii="Verdana" w:hAnsi="Verdana"/>
          <w:sz w:val="20"/>
          <w:szCs w:val="20"/>
          <w:lang w:eastAsia="nl-BE"/>
        </w:rPr>
        <w:t>IV/1</w:t>
      </w:r>
      <w:r w:rsidR="00E824BF" w:rsidRPr="00983785">
        <w:rPr>
          <w:rFonts w:ascii="Verdana" w:hAnsi="Verdana"/>
          <w:sz w:val="20"/>
          <w:szCs w:val="20"/>
          <w:lang w:eastAsia="nl-BE"/>
        </w:rPr>
        <w:t xml:space="preserve"> ingevoegd</w:t>
      </w:r>
      <w:r w:rsidR="0032562A" w:rsidRPr="00983785">
        <w:rPr>
          <w:rFonts w:ascii="Verdana" w:hAnsi="Verdana"/>
          <w:sz w:val="20"/>
          <w:szCs w:val="20"/>
          <w:lang w:eastAsia="nl-BE"/>
        </w:rPr>
        <w:t xml:space="preserve">, </w:t>
      </w:r>
      <w:r w:rsidR="00A51045" w:rsidRPr="00983785">
        <w:rPr>
          <w:rFonts w:ascii="Verdana" w:hAnsi="Verdana"/>
          <w:sz w:val="20"/>
          <w:szCs w:val="20"/>
          <w:lang w:eastAsia="nl-BE"/>
        </w:rPr>
        <w:t>d</w:t>
      </w:r>
      <w:r w:rsidR="00CF16F4">
        <w:rPr>
          <w:rFonts w:ascii="Verdana" w:hAnsi="Verdana"/>
          <w:sz w:val="20"/>
          <w:szCs w:val="20"/>
          <w:lang w:eastAsia="nl-BE"/>
        </w:rPr>
        <w:t xml:space="preserve">at </w:t>
      </w:r>
      <w:r w:rsidR="0032562A" w:rsidRPr="00983785">
        <w:rPr>
          <w:rFonts w:ascii="Verdana" w:hAnsi="Verdana"/>
          <w:sz w:val="20"/>
          <w:szCs w:val="20"/>
          <w:lang w:eastAsia="nl-BE"/>
        </w:rPr>
        <w:t>luidt als volgt</w:t>
      </w:r>
      <w:r w:rsidR="000510CA" w:rsidRPr="00983785">
        <w:rPr>
          <w:rFonts w:ascii="Verdana" w:hAnsi="Verdana"/>
          <w:sz w:val="20"/>
          <w:szCs w:val="20"/>
          <w:lang w:eastAsia="nl-BE"/>
        </w:rPr>
        <w:t>:</w:t>
      </w:r>
      <w:r w:rsidRPr="00983785">
        <w:rPr>
          <w:rFonts w:ascii="Verdana" w:hAnsi="Verdana"/>
          <w:sz w:val="20"/>
          <w:szCs w:val="20"/>
          <w:lang w:eastAsia="nl-BE"/>
        </w:rPr>
        <w:t xml:space="preserve">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lang w:eastAsia="nl-BE"/>
        </w:rPr>
      </w:pPr>
      <w:r w:rsidRPr="00983785">
        <w:rPr>
          <w:rFonts w:ascii="Verdana" w:hAnsi="Verdana"/>
          <w:sz w:val="20"/>
          <w:szCs w:val="20"/>
          <w:lang w:eastAsia="nl-BE"/>
        </w:rPr>
        <w:t>“</w:t>
      </w:r>
      <w:bookmarkStart w:id="6" w:name="_Hlk122415714"/>
      <w:r w:rsidR="00640317" w:rsidRPr="00983785">
        <w:rPr>
          <w:rFonts w:ascii="Verdana" w:hAnsi="Verdana"/>
          <w:sz w:val="20"/>
          <w:szCs w:val="20"/>
          <w:lang w:eastAsia="nl-BE"/>
        </w:rPr>
        <w:t>Deel IV/1</w:t>
      </w:r>
      <w:bookmarkEnd w:id="6"/>
      <w:r w:rsidR="00FE357D" w:rsidRPr="00983785">
        <w:rPr>
          <w:rFonts w:ascii="Verdana" w:hAnsi="Verdana"/>
          <w:sz w:val="20"/>
          <w:szCs w:val="20"/>
          <w:lang w:eastAsia="nl-BE"/>
        </w:rPr>
        <w:t>. Stimulering van de audiovisuele sector</w:t>
      </w:r>
      <w:r w:rsidR="00450065" w:rsidRPr="00983785">
        <w:rPr>
          <w:rFonts w:ascii="Verdana" w:hAnsi="Verdana"/>
          <w:sz w:val="20"/>
          <w:szCs w:val="20"/>
          <w:lang w:eastAsia="nl-BE"/>
        </w:rPr>
        <w:t xml:space="preserve"> door </w:t>
      </w:r>
      <w:r w:rsidR="003032EE" w:rsidRPr="005E7F6C">
        <w:rPr>
          <w:rFonts w:ascii="Verdana" w:hAnsi="Verdana"/>
          <w:sz w:val="20"/>
          <w:szCs w:val="20"/>
          <w:lang w:eastAsia="nl-BE"/>
        </w:rPr>
        <w:t>deelname</w:t>
      </w:r>
      <w:r w:rsidR="00F66AED" w:rsidRPr="005E7F6C">
        <w:rPr>
          <w:rFonts w:ascii="Verdana" w:hAnsi="Verdana"/>
          <w:sz w:val="20"/>
          <w:szCs w:val="20"/>
          <w:lang w:eastAsia="nl-BE"/>
        </w:rPr>
        <w:t xml:space="preserve"> </w:t>
      </w:r>
      <w:r w:rsidR="00450065" w:rsidRPr="005E7F6C">
        <w:rPr>
          <w:rFonts w:ascii="Verdana" w:hAnsi="Verdana"/>
          <w:sz w:val="20"/>
          <w:szCs w:val="20"/>
          <w:lang w:eastAsia="nl-BE"/>
        </w:rPr>
        <w:t>aan de prod</w:t>
      </w:r>
      <w:r w:rsidR="00C3541D" w:rsidRPr="00A4623B">
        <w:rPr>
          <w:rFonts w:ascii="Verdana" w:hAnsi="Verdana"/>
          <w:sz w:val="20"/>
          <w:szCs w:val="20"/>
          <w:lang w:eastAsia="nl-BE"/>
        </w:rPr>
        <w:t>uctie</w:t>
      </w:r>
      <w:r w:rsidR="00450065" w:rsidRPr="00A4623B">
        <w:rPr>
          <w:rFonts w:ascii="Verdana" w:hAnsi="Verdana"/>
          <w:sz w:val="20"/>
          <w:szCs w:val="20"/>
          <w:lang w:eastAsia="nl-BE"/>
        </w:rPr>
        <w:t xml:space="preserve"> van </w:t>
      </w:r>
      <w:r w:rsidR="00C3541D" w:rsidRPr="00A4623B">
        <w:rPr>
          <w:rFonts w:ascii="Verdana" w:hAnsi="Verdana"/>
          <w:sz w:val="20"/>
          <w:szCs w:val="20"/>
          <w:lang w:eastAsia="nl-BE"/>
        </w:rPr>
        <w:t>audiovisuele</w:t>
      </w:r>
      <w:r w:rsidR="00450065" w:rsidRPr="00A4623B">
        <w:rPr>
          <w:rFonts w:ascii="Verdana" w:hAnsi="Verdana"/>
          <w:sz w:val="20"/>
          <w:szCs w:val="20"/>
          <w:lang w:eastAsia="nl-BE"/>
        </w:rPr>
        <w:t xml:space="preserve"> werken</w:t>
      </w:r>
      <w:r w:rsidR="00FE357D" w:rsidRPr="00A4623B">
        <w:rPr>
          <w:rFonts w:ascii="Verdana" w:hAnsi="Verdana"/>
          <w:sz w:val="20"/>
          <w:szCs w:val="20"/>
          <w:lang w:eastAsia="nl-BE"/>
        </w:rPr>
        <w:t>”</w:t>
      </w:r>
      <w:r w:rsidR="00A63846" w:rsidRPr="00A4623B">
        <w:rPr>
          <w:rFonts w:ascii="Verdana" w:hAnsi="Verdana"/>
          <w:sz w:val="20"/>
          <w:szCs w:val="20"/>
          <w:lang w:eastAsia="nl-BE"/>
        </w:rPr>
        <w:t>.</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FC2645">
        <w:rPr>
          <w:rFonts w:ascii="Verdana" w:hAnsi="Verdana"/>
          <w:b/>
          <w:bCs/>
          <w:sz w:val="20"/>
          <w:szCs w:val="20"/>
          <w:lang w:eastAsia="nl-BE"/>
        </w:rPr>
        <w:t>7</w:t>
      </w:r>
      <w:r w:rsidRPr="00A4623B">
        <w:rPr>
          <w:rFonts w:ascii="Verdana" w:hAnsi="Verdana"/>
          <w:b/>
          <w:bCs/>
          <w:sz w:val="20"/>
          <w:szCs w:val="20"/>
          <w:lang w:eastAsia="nl-BE"/>
        </w:rPr>
        <w:t>.</w:t>
      </w:r>
      <w:r w:rsidRPr="00A4623B">
        <w:rPr>
          <w:rFonts w:ascii="Verdana" w:hAnsi="Verdana"/>
          <w:sz w:val="20"/>
          <w:szCs w:val="20"/>
          <w:lang w:eastAsia="nl-BE"/>
        </w:rPr>
        <w:t xml:space="preserve"> </w:t>
      </w:r>
      <w:r w:rsidR="00A64E44" w:rsidRPr="00A4623B">
        <w:rPr>
          <w:rFonts w:ascii="Verdana" w:hAnsi="Verdana"/>
          <w:sz w:val="20"/>
          <w:szCs w:val="20"/>
          <w:lang w:eastAsia="nl-BE"/>
        </w:rPr>
        <w:t>In hetzelfde decreet</w:t>
      </w:r>
      <w:r w:rsidR="00FC2645">
        <w:rPr>
          <w:rFonts w:ascii="Verdana" w:hAnsi="Verdana"/>
          <w:sz w:val="20"/>
          <w:szCs w:val="20"/>
          <w:lang w:eastAsia="nl-BE"/>
        </w:rPr>
        <w:t>,</w:t>
      </w:r>
      <w:r w:rsidR="00FC2645" w:rsidRPr="00FC2645">
        <w:t xml:space="preserve"> </w:t>
      </w:r>
      <w:r w:rsidR="00FC2645" w:rsidRPr="00FC2645">
        <w:rPr>
          <w:rFonts w:ascii="Verdana" w:hAnsi="Verdana"/>
          <w:sz w:val="20"/>
          <w:szCs w:val="20"/>
          <w:lang w:eastAsia="nl-BE"/>
        </w:rPr>
        <w:t>het laatst gewijzigd bij het decreet van 12 februari 2021</w:t>
      </w:r>
      <w:r w:rsidR="00FC2645">
        <w:rPr>
          <w:rFonts w:ascii="Verdana" w:hAnsi="Verdana"/>
          <w:sz w:val="20"/>
          <w:szCs w:val="20"/>
          <w:lang w:eastAsia="nl-BE"/>
        </w:rPr>
        <w:t>,</w:t>
      </w:r>
      <w:r w:rsidR="00A64E44" w:rsidRPr="00FC2645">
        <w:rPr>
          <w:rFonts w:ascii="Verdana" w:hAnsi="Verdana"/>
          <w:sz w:val="20"/>
          <w:szCs w:val="20"/>
          <w:lang w:eastAsia="nl-BE"/>
        </w:rPr>
        <w:t xml:space="preserve"> wordt in</w:t>
      </w:r>
      <w:r w:rsidR="00D708A7" w:rsidRPr="00A4623B">
        <w:rPr>
          <w:rFonts w:ascii="Verdana" w:hAnsi="Verdana"/>
          <w:sz w:val="20"/>
          <w:szCs w:val="20"/>
          <w:lang w:eastAsia="nl-BE"/>
        </w:rPr>
        <w:t xml:space="preserve"> </w:t>
      </w:r>
      <w:r w:rsidR="00983785">
        <w:rPr>
          <w:rFonts w:ascii="Verdana" w:hAnsi="Verdana"/>
          <w:sz w:val="20"/>
          <w:szCs w:val="20"/>
          <w:lang w:eastAsia="nl-BE"/>
        </w:rPr>
        <w:t>d</w:t>
      </w:r>
      <w:r w:rsidR="00983785" w:rsidRPr="00983785">
        <w:rPr>
          <w:rFonts w:ascii="Verdana" w:hAnsi="Verdana"/>
          <w:sz w:val="20"/>
          <w:szCs w:val="20"/>
          <w:lang w:eastAsia="nl-BE"/>
        </w:rPr>
        <w:t xml:space="preserve">eel </w:t>
      </w:r>
      <w:r w:rsidR="00D708A7" w:rsidRPr="00983785">
        <w:rPr>
          <w:rFonts w:ascii="Verdana" w:hAnsi="Verdana"/>
          <w:sz w:val="20"/>
          <w:szCs w:val="20"/>
          <w:lang w:eastAsia="nl-BE"/>
        </w:rPr>
        <w:t>I</w:t>
      </w:r>
      <w:r w:rsidR="00640317" w:rsidRPr="00983785">
        <w:rPr>
          <w:rFonts w:ascii="Verdana" w:hAnsi="Verdana"/>
          <w:sz w:val="20"/>
          <w:szCs w:val="20"/>
          <w:lang w:eastAsia="nl-BE"/>
        </w:rPr>
        <w:t>V/1</w:t>
      </w:r>
      <w:r w:rsidR="00D708A7" w:rsidRPr="00983785">
        <w:rPr>
          <w:rFonts w:ascii="Verdana" w:hAnsi="Verdana"/>
          <w:sz w:val="20"/>
          <w:szCs w:val="20"/>
          <w:lang w:eastAsia="nl-BE"/>
        </w:rPr>
        <w:t xml:space="preserve">, ingevoegd bij artikel </w:t>
      </w:r>
      <w:r w:rsidR="00FC2645">
        <w:rPr>
          <w:rFonts w:ascii="Verdana" w:hAnsi="Verdana"/>
          <w:sz w:val="20"/>
          <w:szCs w:val="20"/>
          <w:lang w:eastAsia="nl-BE"/>
        </w:rPr>
        <w:t>6</w:t>
      </w:r>
      <w:r w:rsidR="00D708A7" w:rsidRPr="00983785">
        <w:rPr>
          <w:rFonts w:ascii="Verdana" w:hAnsi="Verdana"/>
          <w:sz w:val="20"/>
          <w:szCs w:val="20"/>
          <w:lang w:eastAsia="nl-BE"/>
        </w:rPr>
        <w:t>,</w:t>
      </w:r>
      <w:r w:rsidR="00371EC8" w:rsidRPr="00983785">
        <w:rPr>
          <w:rFonts w:ascii="Verdana" w:hAnsi="Verdana"/>
          <w:sz w:val="20"/>
          <w:szCs w:val="20"/>
          <w:lang w:eastAsia="nl-BE"/>
        </w:rPr>
        <w:t xml:space="preserve"> </w:t>
      </w:r>
      <w:r w:rsidR="00073C2D" w:rsidRPr="00983785">
        <w:rPr>
          <w:rFonts w:ascii="Verdana" w:hAnsi="Verdana"/>
          <w:sz w:val="20"/>
          <w:szCs w:val="20"/>
          <w:lang w:eastAsia="nl-BE"/>
        </w:rPr>
        <w:t xml:space="preserve">een </w:t>
      </w:r>
      <w:r w:rsidR="00983785">
        <w:rPr>
          <w:rFonts w:ascii="Verdana" w:hAnsi="Verdana"/>
          <w:sz w:val="20"/>
          <w:szCs w:val="20"/>
          <w:lang w:eastAsia="nl-BE"/>
        </w:rPr>
        <w:t>t</w:t>
      </w:r>
      <w:r w:rsidR="00983785" w:rsidRPr="00983785">
        <w:rPr>
          <w:rFonts w:ascii="Verdana" w:hAnsi="Verdana"/>
          <w:sz w:val="20"/>
          <w:szCs w:val="20"/>
          <w:lang w:eastAsia="nl-BE"/>
        </w:rPr>
        <w:t xml:space="preserve">itel </w:t>
      </w:r>
      <w:r w:rsidR="00F70551" w:rsidRPr="00983785">
        <w:rPr>
          <w:rFonts w:ascii="Verdana" w:hAnsi="Verdana"/>
          <w:sz w:val="20"/>
          <w:szCs w:val="20"/>
          <w:lang w:eastAsia="nl-BE"/>
        </w:rPr>
        <w:t>I ingevoegd, d</w:t>
      </w:r>
      <w:r w:rsidR="00046E88" w:rsidRPr="00983785">
        <w:rPr>
          <w:rFonts w:ascii="Verdana" w:hAnsi="Verdana"/>
          <w:sz w:val="20"/>
          <w:szCs w:val="20"/>
          <w:lang w:eastAsia="nl-BE"/>
        </w:rPr>
        <w:t>ie</w:t>
      </w:r>
      <w:r w:rsidR="00F70551" w:rsidRPr="00983785">
        <w:rPr>
          <w:rFonts w:ascii="Verdana" w:hAnsi="Verdana"/>
          <w:sz w:val="20"/>
          <w:szCs w:val="20"/>
          <w:lang w:eastAsia="nl-BE"/>
        </w:rPr>
        <w:t xml:space="preserve"> luidt als volgt</w:t>
      </w:r>
      <w:r w:rsidR="000510CA" w:rsidRPr="00983785">
        <w:rPr>
          <w:rFonts w:ascii="Verdana" w:hAnsi="Verdana"/>
          <w:sz w:val="20"/>
          <w:szCs w:val="20"/>
          <w:lang w:eastAsia="nl-BE"/>
        </w:rPr>
        <w:t>:</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lang w:eastAsia="nl-BE"/>
        </w:rPr>
      </w:pPr>
      <w:r w:rsidRPr="00983785">
        <w:rPr>
          <w:rFonts w:ascii="Verdana" w:hAnsi="Verdana"/>
          <w:sz w:val="20"/>
          <w:szCs w:val="20"/>
          <w:lang w:eastAsia="nl-BE"/>
        </w:rPr>
        <w:lastRenderedPageBreak/>
        <w:t>“</w:t>
      </w:r>
      <w:r w:rsidR="0094504D" w:rsidRPr="00983785">
        <w:rPr>
          <w:rFonts w:ascii="Verdana" w:hAnsi="Verdana"/>
          <w:sz w:val="20"/>
          <w:szCs w:val="20"/>
          <w:lang w:eastAsia="nl-BE"/>
        </w:rPr>
        <w:t>Titel</w:t>
      </w:r>
      <w:r w:rsidRPr="005E7F6C">
        <w:rPr>
          <w:rFonts w:ascii="Verdana" w:hAnsi="Verdana"/>
          <w:sz w:val="20"/>
          <w:szCs w:val="20"/>
          <w:lang w:eastAsia="nl-BE"/>
        </w:rPr>
        <w:t xml:space="preserve"> I. </w:t>
      </w:r>
      <w:r w:rsidR="00A63846" w:rsidRPr="005E7F6C">
        <w:rPr>
          <w:rFonts w:ascii="Verdana" w:hAnsi="Verdana"/>
          <w:sz w:val="20"/>
          <w:szCs w:val="20"/>
          <w:lang w:eastAsia="nl-BE"/>
        </w:rPr>
        <w:t>Toepassingsgebied”.</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8A19DB">
        <w:rPr>
          <w:rFonts w:ascii="Verdana" w:hAnsi="Verdana"/>
          <w:b/>
          <w:bCs/>
          <w:sz w:val="20"/>
          <w:szCs w:val="20"/>
          <w:lang w:eastAsia="nl-BE"/>
        </w:rPr>
        <w:t>8</w:t>
      </w:r>
      <w:r w:rsidRPr="00A4623B">
        <w:rPr>
          <w:rFonts w:ascii="Verdana" w:hAnsi="Verdana"/>
          <w:b/>
          <w:bCs/>
          <w:sz w:val="20"/>
          <w:szCs w:val="20"/>
          <w:lang w:eastAsia="nl-BE"/>
        </w:rPr>
        <w:t>.</w:t>
      </w:r>
      <w:r w:rsidRPr="00A4623B">
        <w:rPr>
          <w:rFonts w:ascii="Verdana" w:hAnsi="Verdana"/>
          <w:sz w:val="20"/>
          <w:szCs w:val="20"/>
          <w:lang w:eastAsia="nl-BE"/>
        </w:rPr>
        <w:t xml:space="preserve"> In het</w:t>
      </w:r>
      <w:r w:rsidR="002D5789" w:rsidRPr="00A4623B">
        <w:rPr>
          <w:rFonts w:ascii="Verdana" w:hAnsi="Verdana"/>
          <w:sz w:val="20"/>
          <w:szCs w:val="20"/>
          <w:lang w:eastAsia="nl-BE"/>
        </w:rPr>
        <w:t>zelfde decreet</w:t>
      </w:r>
      <w:r w:rsidR="00FC2645" w:rsidRPr="00FC2645">
        <w:rPr>
          <w:rFonts w:ascii="Verdana" w:hAnsi="Verdana"/>
          <w:sz w:val="20"/>
          <w:szCs w:val="20"/>
          <w:lang w:eastAsia="nl-BE"/>
        </w:rPr>
        <w:t xml:space="preserve">, het laatst gewijzigd bij het decreet van 12 februari 2021, </w:t>
      </w:r>
      <w:r w:rsidR="002D5789" w:rsidRPr="00FC2645">
        <w:rPr>
          <w:rFonts w:ascii="Verdana" w:hAnsi="Verdana"/>
          <w:sz w:val="20"/>
          <w:szCs w:val="20"/>
          <w:lang w:eastAsia="nl-BE"/>
        </w:rPr>
        <w:t xml:space="preserve">wordt </w:t>
      </w:r>
      <w:r w:rsidR="00FF3F13">
        <w:rPr>
          <w:rFonts w:ascii="Verdana" w:hAnsi="Verdana"/>
          <w:sz w:val="20"/>
          <w:szCs w:val="20"/>
          <w:lang w:eastAsia="nl-BE"/>
        </w:rPr>
        <w:t xml:space="preserve">in </w:t>
      </w:r>
      <w:r w:rsidR="00983785">
        <w:rPr>
          <w:rFonts w:ascii="Verdana" w:hAnsi="Verdana"/>
          <w:sz w:val="20"/>
          <w:szCs w:val="20"/>
          <w:lang w:eastAsia="nl-BE"/>
        </w:rPr>
        <w:t>t</w:t>
      </w:r>
      <w:r w:rsidR="002D5789" w:rsidRPr="00983785">
        <w:rPr>
          <w:rFonts w:ascii="Verdana" w:hAnsi="Verdana"/>
          <w:sz w:val="20"/>
          <w:szCs w:val="20"/>
          <w:lang w:eastAsia="nl-BE"/>
        </w:rPr>
        <w:t>itel</w:t>
      </w:r>
      <w:r w:rsidR="0094504D" w:rsidRPr="00983785">
        <w:rPr>
          <w:rFonts w:ascii="Verdana" w:hAnsi="Verdana"/>
          <w:sz w:val="20"/>
          <w:szCs w:val="20"/>
          <w:lang w:eastAsia="nl-BE"/>
        </w:rPr>
        <w:t xml:space="preserve"> I</w:t>
      </w:r>
      <w:r w:rsidR="002D5789" w:rsidRPr="00983785">
        <w:rPr>
          <w:rFonts w:ascii="Verdana" w:hAnsi="Verdana"/>
          <w:sz w:val="20"/>
          <w:szCs w:val="20"/>
          <w:lang w:eastAsia="nl-BE"/>
        </w:rPr>
        <w:t xml:space="preserve">, ingevoegd bij </w:t>
      </w:r>
      <w:r w:rsidR="004105B1" w:rsidRPr="00983785">
        <w:rPr>
          <w:rFonts w:ascii="Verdana" w:hAnsi="Verdana"/>
          <w:sz w:val="20"/>
          <w:szCs w:val="20"/>
          <w:lang w:eastAsia="nl-BE"/>
        </w:rPr>
        <w:t xml:space="preserve">artikel </w:t>
      </w:r>
      <w:r w:rsidR="00FC2645">
        <w:rPr>
          <w:rFonts w:ascii="Verdana" w:hAnsi="Verdana"/>
          <w:sz w:val="20"/>
          <w:szCs w:val="20"/>
          <w:lang w:eastAsia="nl-BE"/>
        </w:rPr>
        <w:t>7</w:t>
      </w:r>
      <w:r w:rsidR="004105B1" w:rsidRPr="00983785">
        <w:rPr>
          <w:rFonts w:ascii="Verdana" w:hAnsi="Verdana"/>
          <w:sz w:val="20"/>
          <w:szCs w:val="20"/>
          <w:lang w:eastAsia="nl-BE"/>
        </w:rPr>
        <w:t xml:space="preserve">, een artikel </w:t>
      </w:r>
      <w:r w:rsidR="00A65092" w:rsidRPr="00983785">
        <w:rPr>
          <w:rFonts w:ascii="Verdana" w:hAnsi="Verdana"/>
          <w:sz w:val="20"/>
          <w:szCs w:val="20"/>
          <w:lang w:eastAsia="nl-BE"/>
        </w:rPr>
        <w:t>188/1</w:t>
      </w:r>
      <w:r w:rsidR="000B6572" w:rsidRPr="00983785">
        <w:rPr>
          <w:rFonts w:ascii="Verdana" w:hAnsi="Verdana"/>
          <w:sz w:val="20"/>
          <w:szCs w:val="20"/>
          <w:lang w:eastAsia="nl-BE"/>
        </w:rPr>
        <w:t xml:space="preserve"> </w:t>
      </w:r>
      <w:r w:rsidR="00F70143" w:rsidRPr="00983785">
        <w:rPr>
          <w:rFonts w:ascii="Verdana" w:hAnsi="Verdana"/>
          <w:sz w:val="20"/>
          <w:szCs w:val="20"/>
          <w:lang w:eastAsia="nl-BE"/>
        </w:rPr>
        <w:t>ingevoegd, dat luidt als volgt:</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lang w:eastAsia="nl-BE"/>
        </w:rPr>
      </w:pPr>
      <w:r w:rsidRPr="00A4623B">
        <w:rPr>
          <w:rFonts w:ascii="Verdana" w:hAnsi="Verdana"/>
          <w:sz w:val="20"/>
          <w:szCs w:val="20"/>
          <w:lang w:eastAsia="nl-BE"/>
        </w:rPr>
        <w:t>“Art. 188/1</w:t>
      </w:r>
      <w:r w:rsidR="00773133" w:rsidRPr="00A4623B">
        <w:rPr>
          <w:rFonts w:ascii="Verdana" w:hAnsi="Verdana"/>
          <w:sz w:val="20"/>
          <w:szCs w:val="20"/>
          <w:lang w:eastAsia="nl-BE"/>
        </w:rPr>
        <w:t>.</w:t>
      </w:r>
      <w:r w:rsidR="00960438" w:rsidRPr="00A4623B">
        <w:rPr>
          <w:rFonts w:ascii="Verdana" w:hAnsi="Verdana"/>
          <w:sz w:val="20"/>
          <w:szCs w:val="20"/>
          <w:lang w:eastAsia="nl-BE"/>
        </w:rPr>
        <w:t xml:space="preserve"> §1. </w:t>
      </w:r>
      <w:r w:rsidR="00FC2645">
        <w:rPr>
          <w:rFonts w:ascii="Verdana" w:hAnsi="Verdana"/>
          <w:sz w:val="20"/>
          <w:szCs w:val="20"/>
          <w:lang w:eastAsia="nl-BE"/>
        </w:rPr>
        <w:t>De volgende</w:t>
      </w:r>
      <w:r w:rsidR="00FC2645" w:rsidRPr="00A4623B">
        <w:rPr>
          <w:rFonts w:ascii="Verdana" w:hAnsi="Verdana"/>
          <w:sz w:val="20"/>
          <w:szCs w:val="20"/>
          <w:lang w:eastAsia="nl-BE"/>
        </w:rPr>
        <w:t xml:space="preserve"> </w:t>
      </w:r>
      <w:r w:rsidR="003032EE" w:rsidRPr="00A4623B">
        <w:rPr>
          <w:rFonts w:ascii="Verdana" w:hAnsi="Verdana"/>
          <w:sz w:val="20"/>
          <w:szCs w:val="20"/>
          <w:lang w:eastAsia="nl-BE"/>
        </w:rPr>
        <w:t>investeerders</w:t>
      </w:r>
      <w:r w:rsidR="006103A5" w:rsidRPr="00A4623B">
        <w:rPr>
          <w:rFonts w:ascii="Verdana" w:hAnsi="Verdana"/>
          <w:sz w:val="20"/>
          <w:szCs w:val="20"/>
          <w:lang w:eastAsia="nl-BE"/>
        </w:rPr>
        <w:t xml:space="preserve"> </w:t>
      </w:r>
      <w:r w:rsidR="003032EE" w:rsidRPr="00A4623B">
        <w:rPr>
          <w:rFonts w:ascii="Verdana" w:hAnsi="Verdana"/>
          <w:sz w:val="20"/>
          <w:szCs w:val="20"/>
          <w:lang w:eastAsia="nl-BE"/>
        </w:rPr>
        <w:t>nemen</w:t>
      </w:r>
      <w:r w:rsidR="00FD0FFE" w:rsidRPr="00A4623B">
        <w:rPr>
          <w:rFonts w:ascii="Verdana" w:hAnsi="Verdana"/>
          <w:sz w:val="20"/>
          <w:szCs w:val="20"/>
          <w:lang w:eastAsia="nl-BE"/>
        </w:rPr>
        <w:t xml:space="preserve"> jaarlijks</w:t>
      </w:r>
      <w:r w:rsidR="003032EE" w:rsidRPr="00A4623B">
        <w:rPr>
          <w:rFonts w:ascii="Verdana" w:hAnsi="Verdana"/>
          <w:sz w:val="20"/>
          <w:szCs w:val="20"/>
          <w:lang w:eastAsia="nl-BE"/>
        </w:rPr>
        <w:t xml:space="preserve"> deel</w:t>
      </w:r>
      <w:r w:rsidR="00FE083C" w:rsidRPr="00A4623B">
        <w:rPr>
          <w:rFonts w:ascii="Verdana" w:hAnsi="Verdana"/>
          <w:sz w:val="20"/>
          <w:szCs w:val="20"/>
          <w:lang w:eastAsia="nl-BE"/>
        </w:rPr>
        <w:t xml:space="preserve"> aan de productie van audiovisuele werken </w:t>
      </w:r>
      <w:r w:rsidR="00833C78">
        <w:rPr>
          <w:rFonts w:ascii="Verdana" w:hAnsi="Verdana"/>
          <w:sz w:val="20"/>
          <w:szCs w:val="20"/>
          <w:lang w:eastAsia="nl-BE"/>
        </w:rPr>
        <w:t xml:space="preserve">in </w:t>
      </w:r>
      <w:r w:rsidR="00FE083C" w:rsidRPr="00A4623B">
        <w:rPr>
          <w:rFonts w:ascii="Verdana" w:hAnsi="Verdana"/>
          <w:sz w:val="20"/>
          <w:szCs w:val="20"/>
          <w:lang w:eastAsia="nl-BE"/>
        </w:rPr>
        <w:t xml:space="preserve">de vorm van een </w:t>
      </w:r>
      <w:r w:rsidR="00AC5542" w:rsidRPr="00A4623B">
        <w:rPr>
          <w:rFonts w:ascii="Verdana" w:hAnsi="Verdana"/>
          <w:sz w:val="20"/>
          <w:szCs w:val="20"/>
          <w:lang w:eastAsia="nl-BE"/>
        </w:rPr>
        <w:t>rechtstreekse</w:t>
      </w:r>
      <w:r w:rsidR="00F40476" w:rsidRPr="00A4623B">
        <w:rPr>
          <w:rFonts w:ascii="Verdana" w:hAnsi="Verdana"/>
          <w:sz w:val="20"/>
          <w:szCs w:val="20"/>
          <w:lang w:eastAsia="nl-BE"/>
        </w:rPr>
        <w:t xml:space="preserve"> </w:t>
      </w:r>
      <w:r w:rsidR="00FE083C" w:rsidRPr="00A4623B">
        <w:rPr>
          <w:rFonts w:ascii="Verdana" w:hAnsi="Verdana"/>
          <w:sz w:val="20"/>
          <w:szCs w:val="20"/>
          <w:lang w:eastAsia="nl-BE"/>
        </w:rPr>
        <w:t xml:space="preserve">financiële bijdrage aan de </w:t>
      </w:r>
      <w:r w:rsidR="00AC0A1C" w:rsidRPr="00A4623B">
        <w:rPr>
          <w:rFonts w:ascii="Verdana" w:hAnsi="Verdana"/>
          <w:sz w:val="20"/>
          <w:szCs w:val="20"/>
          <w:lang w:eastAsia="nl-BE"/>
        </w:rPr>
        <w:t xml:space="preserve">productie </w:t>
      </w:r>
      <w:r w:rsidR="00FE083C" w:rsidRPr="00A4623B">
        <w:rPr>
          <w:rFonts w:ascii="Verdana" w:hAnsi="Verdana"/>
          <w:sz w:val="20"/>
          <w:szCs w:val="20"/>
          <w:lang w:eastAsia="nl-BE"/>
        </w:rPr>
        <w:t>van audiovisuele werken</w:t>
      </w:r>
      <w:r w:rsidR="00C97A36" w:rsidRPr="00A4623B">
        <w:rPr>
          <w:rFonts w:ascii="Verdana" w:hAnsi="Verdana"/>
          <w:sz w:val="20"/>
          <w:szCs w:val="20"/>
          <w:lang w:eastAsia="nl-BE"/>
        </w:rPr>
        <w:t xml:space="preserve"> </w:t>
      </w:r>
      <w:r w:rsidR="00FE083C" w:rsidRPr="00A4623B">
        <w:rPr>
          <w:rFonts w:ascii="Verdana" w:hAnsi="Verdana"/>
          <w:sz w:val="20"/>
          <w:szCs w:val="20"/>
          <w:lang w:eastAsia="nl-BE"/>
        </w:rPr>
        <w:t>of</w:t>
      </w:r>
      <w:r w:rsidR="00ED46AE">
        <w:rPr>
          <w:rFonts w:ascii="Verdana" w:hAnsi="Verdana"/>
          <w:sz w:val="20"/>
          <w:szCs w:val="20"/>
          <w:lang w:eastAsia="nl-BE"/>
        </w:rPr>
        <w:t xml:space="preserve"> </w:t>
      </w:r>
      <w:r w:rsidR="0048565C">
        <w:rPr>
          <w:rFonts w:ascii="Verdana" w:hAnsi="Verdana"/>
          <w:sz w:val="20"/>
          <w:szCs w:val="20"/>
          <w:lang w:eastAsia="nl-BE"/>
        </w:rPr>
        <w:t>in</w:t>
      </w:r>
      <w:r w:rsidR="00FE083C" w:rsidRPr="00A4623B">
        <w:rPr>
          <w:rFonts w:ascii="Verdana" w:hAnsi="Verdana"/>
          <w:sz w:val="20"/>
          <w:szCs w:val="20"/>
          <w:lang w:eastAsia="nl-BE"/>
        </w:rPr>
        <w:t xml:space="preserve"> de vorm van een gelijkwaardige financiële bijdrage aan </w:t>
      </w:r>
      <w:r w:rsidR="00FE083C" w:rsidRPr="00E9514C">
        <w:rPr>
          <w:rFonts w:ascii="Verdana" w:hAnsi="Verdana"/>
          <w:sz w:val="20"/>
          <w:szCs w:val="20"/>
          <w:lang w:eastAsia="nl-BE"/>
        </w:rPr>
        <w:t xml:space="preserve">het </w:t>
      </w:r>
      <w:r w:rsidR="00FE083C" w:rsidRPr="0044651A">
        <w:rPr>
          <w:rFonts w:ascii="Verdana" w:hAnsi="Verdana"/>
          <w:sz w:val="20"/>
          <w:szCs w:val="20"/>
          <w:lang w:eastAsia="nl-BE"/>
        </w:rPr>
        <w:t xml:space="preserve"> Vlaams Audiovisueel Fonds</w:t>
      </w:r>
      <w:r w:rsidR="00FE083C" w:rsidRPr="00E9514C">
        <w:rPr>
          <w:rFonts w:ascii="Verdana" w:hAnsi="Verdana"/>
          <w:sz w:val="20"/>
          <w:szCs w:val="20"/>
          <w:lang w:eastAsia="nl-BE"/>
        </w:rPr>
        <w:t>:</w:t>
      </w:r>
    </w:p>
    <w:p w14:paraId="7D5AE299" w14:textId="10D90CD4" w:rsidR="00442D14" w:rsidRPr="00983785" w:rsidRDefault="00442D14" w:rsidP="0056029F">
      <w:pPr>
        <w:pStyle w:val="Paragraphedeliste"/>
        <w:numPr>
          <w:ilvl w:val="0"/>
          <w:numId w:val="42"/>
        </w:numPr>
        <w:spacing w:after="0" w:line="276" w:lineRule="auto"/>
        <w:ind w:hanging="720"/>
        <w:rPr>
          <w:rFonts w:ascii="Verdana" w:hAnsi="Verdana"/>
          <w:sz w:val="20"/>
          <w:szCs w:val="20"/>
          <w:lang w:eastAsia="nl-BE"/>
        </w:rPr>
      </w:pPr>
      <w:r w:rsidRPr="0044651A">
        <w:rPr>
          <w:rFonts w:ascii="Verdana" w:hAnsi="Verdana"/>
          <w:sz w:val="20"/>
          <w:szCs w:val="20"/>
          <w:lang w:eastAsia="nl-BE"/>
        </w:rPr>
        <w:t>dienstenverdelers die</w:t>
      </w:r>
      <w:r w:rsidRPr="00983785">
        <w:rPr>
          <w:rFonts w:ascii="Verdana" w:hAnsi="Verdana"/>
          <w:sz w:val="20"/>
          <w:szCs w:val="20"/>
          <w:lang w:eastAsia="nl-BE"/>
        </w:rPr>
        <w:t xml:space="preserve"> een of </w:t>
      </w:r>
      <w:r w:rsidR="00FC2645">
        <w:rPr>
          <w:rFonts w:ascii="Verdana" w:hAnsi="Verdana"/>
          <w:sz w:val="20"/>
          <w:szCs w:val="20"/>
          <w:lang w:eastAsia="nl-BE"/>
        </w:rPr>
        <w:t>meer</w:t>
      </w:r>
      <w:r w:rsidR="00FC2645" w:rsidRPr="00983785">
        <w:rPr>
          <w:rFonts w:ascii="Verdana" w:hAnsi="Verdana"/>
          <w:sz w:val="20"/>
          <w:szCs w:val="20"/>
          <w:lang w:eastAsia="nl-BE"/>
        </w:rPr>
        <w:t xml:space="preserve"> </w:t>
      </w:r>
      <w:r w:rsidRPr="00983785">
        <w:rPr>
          <w:rFonts w:ascii="Verdana" w:hAnsi="Verdana"/>
          <w:sz w:val="20"/>
          <w:szCs w:val="20"/>
          <w:lang w:eastAsia="nl-BE"/>
        </w:rPr>
        <w:t xml:space="preserve">omroepdiensten van een of </w:t>
      </w:r>
      <w:r w:rsidR="00FC2645">
        <w:rPr>
          <w:rFonts w:ascii="Verdana" w:hAnsi="Verdana"/>
          <w:sz w:val="20"/>
          <w:szCs w:val="20"/>
          <w:lang w:eastAsia="nl-BE"/>
        </w:rPr>
        <w:t xml:space="preserve">meer </w:t>
      </w:r>
      <w:r w:rsidRPr="00983785">
        <w:rPr>
          <w:rFonts w:ascii="Verdana" w:hAnsi="Verdana"/>
          <w:sz w:val="20"/>
          <w:szCs w:val="20"/>
          <w:lang w:eastAsia="nl-BE"/>
        </w:rPr>
        <w:t>televisieomroeporganisaties die vallen onder de bevoegdheid van de Vlaamse Gemeenschap, op lineaire of niet-lineaire wijze ter beschikking stellen van het publiek</w:t>
      </w:r>
      <w:r w:rsidR="00FF3F13">
        <w:rPr>
          <w:rFonts w:ascii="Verdana" w:hAnsi="Verdana"/>
          <w:sz w:val="20"/>
          <w:szCs w:val="20"/>
          <w:lang w:eastAsia="nl-BE"/>
        </w:rPr>
        <w:t>;</w:t>
      </w:r>
    </w:p>
    <w:p w14:paraId="38D7C5E3" w14:textId="09CB5EEA" w:rsidR="008F2071" w:rsidRPr="00983785" w:rsidRDefault="00046BEA" w:rsidP="00A8053D">
      <w:pPr>
        <w:pStyle w:val="Paragraphedeliste"/>
        <w:numPr>
          <w:ilvl w:val="0"/>
          <w:numId w:val="42"/>
        </w:numPr>
        <w:spacing w:after="0" w:line="276" w:lineRule="auto"/>
        <w:ind w:hanging="720"/>
        <w:rPr>
          <w:rFonts w:ascii="Verdana" w:hAnsi="Verdana"/>
          <w:sz w:val="20"/>
          <w:szCs w:val="20"/>
          <w:lang w:eastAsia="nl-BE"/>
        </w:rPr>
      </w:pPr>
      <w:r w:rsidRPr="008525DE">
        <w:rPr>
          <w:rFonts w:ascii="Verdana" w:hAnsi="Verdana"/>
          <w:sz w:val="20"/>
          <w:szCs w:val="20"/>
          <w:lang w:eastAsia="nl-BE"/>
        </w:rPr>
        <w:t>particuliere</w:t>
      </w:r>
      <w:r w:rsidR="00FE083C" w:rsidRPr="008525DE">
        <w:rPr>
          <w:rFonts w:ascii="Verdana" w:hAnsi="Verdana"/>
          <w:sz w:val="20"/>
          <w:szCs w:val="20"/>
          <w:lang w:eastAsia="nl-BE"/>
        </w:rPr>
        <w:t xml:space="preserve"> omroeporganisaties, inclusief</w:t>
      </w:r>
      <w:r w:rsidR="00FE083C" w:rsidRPr="00983785">
        <w:rPr>
          <w:rFonts w:ascii="Verdana" w:hAnsi="Verdana"/>
          <w:sz w:val="20"/>
          <w:szCs w:val="20"/>
          <w:lang w:eastAsia="nl-BE"/>
        </w:rPr>
        <w:t xml:space="preserve"> de </w:t>
      </w:r>
      <w:r w:rsidR="003D1E5F" w:rsidRPr="00983785">
        <w:rPr>
          <w:rFonts w:ascii="Verdana" w:hAnsi="Verdana"/>
          <w:sz w:val="20"/>
          <w:szCs w:val="20"/>
          <w:lang w:eastAsia="nl-BE"/>
        </w:rPr>
        <w:t xml:space="preserve">particuliere </w:t>
      </w:r>
      <w:r w:rsidR="00FE083C" w:rsidRPr="00983785">
        <w:rPr>
          <w:rFonts w:ascii="Verdana" w:hAnsi="Verdana"/>
          <w:sz w:val="20"/>
          <w:szCs w:val="20"/>
          <w:lang w:eastAsia="nl-BE"/>
        </w:rPr>
        <w:t xml:space="preserve">omroeporganisaties </w:t>
      </w:r>
      <w:r w:rsidR="00FE083C" w:rsidRPr="00D15EC2">
        <w:rPr>
          <w:rFonts w:ascii="Verdana" w:hAnsi="Verdana"/>
          <w:sz w:val="20"/>
          <w:szCs w:val="20"/>
          <w:lang w:eastAsia="nl-BE"/>
        </w:rPr>
        <w:t>die gevestigd zijn in een lidstaat van de Europese Unie</w:t>
      </w:r>
      <w:r w:rsidR="006558DC" w:rsidRPr="00D15EC2">
        <w:rPr>
          <w:rFonts w:ascii="Verdana" w:hAnsi="Verdana"/>
          <w:sz w:val="20"/>
          <w:szCs w:val="20"/>
          <w:lang w:eastAsia="nl-BE"/>
        </w:rPr>
        <w:t xml:space="preserve"> </w:t>
      </w:r>
      <w:bookmarkStart w:id="7" w:name="_Hlk103601871"/>
      <w:r w:rsidR="006558DC" w:rsidRPr="00D15EC2">
        <w:rPr>
          <w:rFonts w:ascii="Verdana" w:hAnsi="Verdana"/>
          <w:sz w:val="20"/>
          <w:szCs w:val="20"/>
          <w:lang w:eastAsia="nl-BE"/>
        </w:rPr>
        <w:t>of van de Europese Economische Ruimte</w:t>
      </w:r>
      <w:r w:rsidR="002E55B7" w:rsidRPr="00D15EC2">
        <w:rPr>
          <w:rFonts w:ascii="Verdana" w:hAnsi="Verdana"/>
          <w:sz w:val="20"/>
          <w:szCs w:val="20"/>
          <w:lang w:eastAsia="nl-BE"/>
        </w:rPr>
        <w:t>, of daarbuiten</w:t>
      </w:r>
      <w:r w:rsidR="00FF2E89" w:rsidRPr="00983785">
        <w:rPr>
          <w:rFonts w:ascii="Verdana" w:hAnsi="Verdana"/>
          <w:sz w:val="20"/>
          <w:szCs w:val="20"/>
          <w:lang w:eastAsia="nl-BE"/>
        </w:rPr>
        <w:t>,</w:t>
      </w:r>
      <w:bookmarkEnd w:id="7"/>
      <w:r w:rsidR="00FE083C" w:rsidRPr="00983785">
        <w:rPr>
          <w:rFonts w:ascii="Verdana" w:hAnsi="Verdana"/>
          <w:sz w:val="20"/>
          <w:szCs w:val="20"/>
          <w:lang w:eastAsia="nl-BE"/>
        </w:rPr>
        <w:t xml:space="preserve"> of</w:t>
      </w:r>
      <w:r w:rsidR="00984343" w:rsidRPr="00983785">
        <w:rPr>
          <w:rFonts w:ascii="Verdana" w:hAnsi="Verdana"/>
          <w:sz w:val="20"/>
          <w:szCs w:val="20"/>
          <w:lang w:eastAsia="nl-BE"/>
        </w:rPr>
        <w:t xml:space="preserve"> die gevestigd zijn</w:t>
      </w:r>
      <w:r w:rsidR="00FE083C" w:rsidRPr="00983785">
        <w:rPr>
          <w:rFonts w:ascii="Verdana" w:hAnsi="Verdana"/>
          <w:sz w:val="20"/>
          <w:szCs w:val="20"/>
          <w:lang w:eastAsia="nl-BE"/>
        </w:rPr>
        <w:t xml:space="preserve"> in België en niet onder de bevoegdheid van de Vlaamse Gemeenschap vallen</w:t>
      </w:r>
      <w:r w:rsidR="00DD413B" w:rsidRPr="00983785">
        <w:rPr>
          <w:rFonts w:ascii="Verdana" w:hAnsi="Verdana"/>
          <w:sz w:val="20"/>
          <w:szCs w:val="20"/>
          <w:lang w:eastAsia="nl-BE"/>
        </w:rPr>
        <w:t>,</w:t>
      </w:r>
      <w:r w:rsidR="00FE083C" w:rsidRPr="00983785">
        <w:rPr>
          <w:rFonts w:ascii="Verdana" w:hAnsi="Verdana"/>
          <w:sz w:val="20"/>
          <w:szCs w:val="20"/>
          <w:lang w:eastAsia="nl-BE"/>
        </w:rPr>
        <w:t xml:space="preserve"> </w:t>
      </w:r>
      <w:r w:rsidR="00FC360D" w:rsidRPr="00983785">
        <w:rPr>
          <w:rFonts w:ascii="Verdana" w:hAnsi="Verdana"/>
          <w:sz w:val="20"/>
          <w:szCs w:val="20"/>
          <w:lang w:eastAsia="nl-BE"/>
        </w:rPr>
        <w:t xml:space="preserve">die </w:t>
      </w:r>
      <w:r w:rsidR="00FE083C" w:rsidRPr="00983785">
        <w:rPr>
          <w:rFonts w:ascii="Verdana" w:hAnsi="Verdana"/>
          <w:sz w:val="20"/>
          <w:szCs w:val="20"/>
          <w:lang w:eastAsia="nl-BE"/>
        </w:rPr>
        <w:t>niet-lineaire televisiediensten aanbieden die gericht zijn op het Nederlands</w:t>
      </w:r>
      <w:r w:rsidR="005856EC">
        <w:rPr>
          <w:rFonts w:ascii="Verdana" w:hAnsi="Verdana"/>
          <w:sz w:val="20"/>
          <w:szCs w:val="20"/>
          <w:lang w:eastAsia="nl-BE"/>
        </w:rPr>
        <w:t>e</w:t>
      </w:r>
      <w:r w:rsidR="00FE083C" w:rsidRPr="00983785">
        <w:rPr>
          <w:rFonts w:ascii="Verdana" w:hAnsi="Verdana"/>
          <w:sz w:val="20"/>
          <w:szCs w:val="20"/>
          <w:lang w:eastAsia="nl-BE"/>
        </w:rPr>
        <w:t xml:space="preserve"> taalgebied;</w:t>
      </w:r>
      <w:r w:rsidR="00E303CC" w:rsidRPr="00983785">
        <w:rPr>
          <w:rFonts w:ascii="Verdana" w:hAnsi="Verdana"/>
          <w:sz w:val="20"/>
          <w:szCs w:val="20"/>
          <w:lang w:eastAsia="nl-BE"/>
        </w:rPr>
        <w:t xml:space="preserve"> </w:t>
      </w:r>
    </w:p>
    <w:p w14:paraId="6B8BE7FD" w14:textId="5FA93BA3" w:rsidR="00FE083C" w:rsidRPr="008525DE" w:rsidRDefault="00FE083C" w:rsidP="00A8053D">
      <w:pPr>
        <w:pStyle w:val="Paragraphedeliste"/>
        <w:numPr>
          <w:ilvl w:val="0"/>
          <w:numId w:val="42"/>
        </w:numPr>
        <w:spacing w:after="0" w:line="276" w:lineRule="auto"/>
        <w:ind w:hanging="720"/>
        <w:rPr>
          <w:rFonts w:ascii="Verdana" w:hAnsi="Verdana"/>
          <w:sz w:val="20"/>
          <w:szCs w:val="20"/>
          <w:lang w:eastAsia="nl-BE"/>
        </w:rPr>
      </w:pPr>
      <w:r w:rsidRPr="00983785">
        <w:rPr>
          <w:rFonts w:ascii="Verdana" w:hAnsi="Verdana"/>
          <w:sz w:val="20"/>
          <w:szCs w:val="20"/>
          <w:lang w:eastAsia="nl-BE"/>
        </w:rPr>
        <w:t>aanbieders van videoplatformdiensten, inclusief de aanbieders van videoplatformdiensten die gevestigd zijn in een lidstaat van de Europese Unie</w:t>
      </w:r>
      <w:r w:rsidR="002E55B7" w:rsidRPr="00983785">
        <w:rPr>
          <w:rFonts w:ascii="Verdana" w:hAnsi="Verdana"/>
          <w:sz w:val="20"/>
          <w:szCs w:val="20"/>
          <w:lang w:eastAsia="nl-BE"/>
        </w:rPr>
        <w:t xml:space="preserve"> of van de Europese Economische Ruimte, of daarbuiten,</w:t>
      </w:r>
      <w:r w:rsidRPr="00983785">
        <w:rPr>
          <w:rFonts w:ascii="Verdana" w:hAnsi="Verdana"/>
          <w:sz w:val="20"/>
          <w:szCs w:val="20"/>
          <w:lang w:eastAsia="nl-BE"/>
        </w:rPr>
        <w:t xml:space="preserve"> of </w:t>
      </w:r>
      <w:r w:rsidR="00CB0C81" w:rsidRPr="00983785">
        <w:rPr>
          <w:rFonts w:ascii="Verdana" w:hAnsi="Verdana"/>
          <w:sz w:val="20"/>
          <w:szCs w:val="20"/>
          <w:lang w:eastAsia="nl-BE"/>
        </w:rPr>
        <w:t xml:space="preserve">die gevestigd zijn </w:t>
      </w:r>
      <w:r w:rsidRPr="00983785">
        <w:rPr>
          <w:rFonts w:ascii="Verdana" w:hAnsi="Verdana"/>
          <w:sz w:val="20"/>
          <w:szCs w:val="20"/>
          <w:lang w:eastAsia="nl-BE"/>
        </w:rPr>
        <w:t>in België en niet onder de bevoegdheid van de Vlaamse Gemeenschap vallen</w:t>
      </w:r>
      <w:r w:rsidR="003E4100" w:rsidRPr="00983785">
        <w:rPr>
          <w:rFonts w:ascii="Verdana" w:hAnsi="Verdana"/>
          <w:sz w:val="20"/>
          <w:szCs w:val="20"/>
          <w:lang w:eastAsia="nl-BE"/>
        </w:rPr>
        <w:t xml:space="preserve">, </w:t>
      </w:r>
      <w:r w:rsidR="003E4100" w:rsidRPr="008525DE">
        <w:rPr>
          <w:rFonts w:ascii="Verdana" w:hAnsi="Verdana"/>
          <w:sz w:val="20"/>
          <w:szCs w:val="20"/>
          <w:lang w:eastAsia="nl-BE"/>
        </w:rPr>
        <w:t>die</w:t>
      </w:r>
      <w:r w:rsidRPr="008525DE">
        <w:rPr>
          <w:rFonts w:ascii="Verdana" w:hAnsi="Verdana"/>
          <w:sz w:val="20"/>
          <w:szCs w:val="20"/>
          <w:lang w:eastAsia="nl-BE"/>
        </w:rPr>
        <w:t xml:space="preserve"> </w:t>
      </w:r>
      <w:r w:rsidR="00363DF9" w:rsidRPr="008525DE">
        <w:rPr>
          <w:rFonts w:ascii="Verdana" w:hAnsi="Verdana"/>
          <w:sz w:val="20"/>
          <w:szCs w:val="20"/>
          <w:lang w:eastAsia="nl-BE"/>
        </w:rPr>
        <w:t>videoplatformdiensten</w:t>
      </w:r>
      <w:r w:rsidRPr="008525DE">
        <w:rPr>
          <w:rFonts w:ascii="Verdana" w:hAnsi="Verdana"/>
          <w:sz w:val="20"/>
          <w:szCs w:val="20"/>
          <w:lang w:eastAsia="nl-BE"/>
        </w:rPr>
        <w:t xml:space="preserve"> aanbieden die gericht zijn op het Nederlands</w:t>
      </w:r>
      <w:r w:rsidR="005D2813" w:rsidRPr="008525DE">
        <w:rPr>
          <w:rFonts w:ascii="Verdana" w:hAnsi="Verdana"/>
          <w:sz w:val="20"/>
          <w:szCs w:val="20"/>
          <w:lang w:eastAsia="nl-BE"/>
        </w:rPr>
        <w:t>e</w:t>
      </w:r>
      <w:r w:rsidRPr="008525DE">
        <w:rPr>
          <w:rFonts w:ascii="Verdana" w:hAnsi="Verdana"/>
          <w:sz w:val="20"/>
          <w:szCs w:val="20"/>
          <w:lang w:eastAsia="nl-BE"/>
        </w:rPr>
        <w:t xml:space="preserve"> taalgebied</w:t>
      </w:r>
      <w:r w:rsidR="00983785" w:rsidRPr="008525DE">
        <w:rPr>
          <w:rFonts w:ascii="Verdana" w:hAnsi="Verdana"/>
          <w:sz w:val="20"/>
          <w:szCs w:val="20"/>
          <w:lang w:eastAsia="nl-BE"/>
        </w:rPr>
        <w:t>.</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lang w:eastAsia="nl-BE"/>
        </w:rPr>
      </w:pPr>
      <w:r w:rsidRPr="00D640E2">
        <w:rPr>
          <w:rFonts w:ascii="Verdana" w:hAnsi="Verdana"/>
          <w:sz w:val="20"/>
          <w:szCs w:val="20"/>
          <w:lang w:eastAsia="nl-BE"/>
        </w:rPr>
        <w:t xml:space="preserve">§2. </w:t>
      </w:r>
      <w:r w:rsidR="00B367B8" w:rsidRPr="00D640E2">
        <w:rPr>
          <w:rFonts w:ascii="Verdana" w:hAnsi="Verdana"/>
          <w:sz w:val="20"/>
          <w:szCs w:val="20"/>
          <w:lang w:eastAsia="nl-BE"/>
        </w:rPr>
        <w:t xml:space="preserve">De </w:t>
      </w:r>
      <w:r w:rsidR="00475727" w:rsidRPr="00D640E2">
        <w:rPr>
          <w:rFonts w:ascii="Verdana" w:hAnsi="Verdana"/>
          <w:sz w:val="20"/>
          <w:szCs w:val="20"/>
          <w:lang w:eastAsia="nl-BE"/>
        </w:rPr>
        <w:t>rechtstreekse</w:t>
      </w:r>
      <w:r w:rsidR="004264A7" w:rsidRPr="00D640E2">
        <w:rPr>
          <w:rFonts w:ascii="Verdana" w:hAnsi="Verdana"/>
          <w:sz w:val="20"/>
          <w:szCs w:val="20"/>
          <w:lang w:eastAsia="nl-BE"/>
        </w:rPr>
        <w:t xml:space="preserve"> </w:t>
      </w:r>
      <w:r w:rsidR="00B367B8" w:rsidRPr="00D640E2">
        <w:rPr>
          <w:rFonts w:ascii="Verdana" w:hAnsi="Verdana"/>
          <w:sz w:val="20"/>
          <w:szCs w:val="20"/>
          <w:lang w:eastAsia="nl-BE"/>
        </w:rPr>
        <w:t>financiële bijdrage aan de productie van audiovisuele werken</w:t>
      </w:r>
      <w:r w:rsidR="00FC2645" w:rsidRPr="00D640E2">
        <w:rPr>
          <w:rFonts w:ascii="Verdana" w:hAnsi="Verdana"/>
          <w:sz w:val="20"/>
          <w:szCs w:val="20"/>
          <w:lang w:eastAsia="nl-BE"/>
        </w:rPr>
        <w:t>, vermeld in paragraaf 1,</w:t>
      </w:r>
      <w:r w:rsidR="00B367B8" w:rsidRPr="00A4623B">
        <w:rPr>
          <w:rFonts w:ascii="Verdana" w:hAnsi="Verdana"/>
          <w:sz w:val="20"/>
          <w:szCs w:val="20"/>
          <w:lang w:eastAsia="nl-BE"/>
        </w:rPr>
        <w:t xml:space="preserve"> </w:t>
      </w:r>
      <w:r w:rsidR="00B30801">
        <w:rPr>
          <w:rFonts w:ascii="Verdana" w:hAnsi="Verdana"/>
          <w:sz w:val="20"/>
          <w:szCs w:val="20"/>
          <w:lang w:eastAsia="nl-BE"/>
        </w:rPr>
        <w:t>kan de volgende vormen aannemen:</w:t>
      </w:r>
    </w:p>
    <w:p w14:paraId="373AD5B2" w14:textId="76908D66" w:rsidR="009C7395" w:rsidRDefault="00F838FA" w:rsidP="00A8053D">
      <w:pPr>
        <w:pStyle w:val="Paragraphedeliste"/>
        <w:numPr>
          <w:ilvl w:val="0"/>
          <w:numId w:val="44"/>
        </w:numPr>
        <w:spacing w:after="0" w:line="276" w:lineRule="auto"/>
        <w:ind w:hanging="720"/>
        <w:rPr>
          <w:rFonts w:ascii="Verdana" w:hAnsi="Verdana"/>
          <w:sz w:val="20"/>
          <w:szCs w:val="20"/>
          <w:lang w:eastAsia="nl-BE"/>
        </w:rPr>
      </w:pPr>
      <w:r w:rsidRPr="00983785">
        <w:rPr>
          <w:rFonts w:ascii="Verdana" w:hAnsi="Verdana"/>
          <w:sz w:val="20"/>
          <w:szCs w:val="20"/>
          <w:lang w:eastAsia="nl-BE"/>
        </w:rPr>
        <w:t xml:space="preserve">een </w:t>
      </w:r>
      <w:r w:rsidR="00547F6A" w:rsidRPr="00983785">
        <w:rPr>
          <w:rFonts w:ascii="Verdana" w:hAnsi="Verdana"/>
          <w:sz w:val="20"/>
          <w:szCs w:val="20"/>
          <w:lang w:eastAsia="nl-BE"/>
        </w:rPr>
        <w:t xml:space="preserve">bijdrage aan </w:t>
      </w:r>
      <w:r w:rsidR="00B367B8" w:rsidRPr="00983785">
        <w:rPr>
          <w:rFonts w:ascii="Verdana" w:hAnsi="Verdana"/>
          <w:sz w:val="20"/>
          <w:szCs w:val="20"/>
          <w:lang w:eastAsia="nl-BE"/>
        </w:rPr>
        <w:t>productieprojecten</w:t>
      </w:r>
      <w:r w:rsidRPr="00983785">
        <w:rPr>
          <w:rFonts w:ascii="Verdana" w:hAnsi="Verdana"/>
          <w:sz w:val="20"/>
          <w:szCs w:val="20"/>
          <w:lang w:eastAsia="nl-BE"/>
        </w:rPr>
        <w:t>,</w:t>
      </w:r>
      <w:r w:rsidR="00B367B8" w:rsidRPr="00983785">
        <w:rPr>
          <w:rFonts w:ascii="Verdana" w:hAnsi="Verdana"/>
          <w:sz w:val="20"/>
          <w:szCs w:val="20"/>
          <w:lang w:eastAsia="nl-BE"/>
        </w:rPr>
        <w:t xml:space="preserve"> die</w:t>
      </w:r>
      <w:r w:rsidR="003E5D61" w:rsidRPr="003E5D61">
        <w:rPr>
          <w:rFonts w:ascii="Verdana" w:hAnsi="Verdana"/>
          <w:sz w:val="20"/>
          <w:szCs w:val="20"/>
          <w:lang w:eastAsia="nl-BE"/>
        </w:rPr>
        <w:t xml:space="preserve"> </w:t>
      </w:r>
      <w:r w:rsidR="003E5D61" w:rsidRPr="00983785">
        <w:rPr>
          <w:rFonts w:ascii="Verdana" w:hAnsi="Verdana"/>
          <w:sz w:val="20"/>
          <w:szCs w:val="20"/>
          <w:lang w:eastAsia="nl-BE"/>
        </w:rPr>
        <w:t xml:space="preserve">worden voorgelegd aan </w:t>
      </w:r>
      <w:r w:rsidR="003E5D61" w:rsidRPr="0044651A">
        <w:rPr>
          <w:rFonts w:ascii="Verdana" w:hAnsi="Verdana"/>
          <w:sz w:val="20"/>
          <w:szCs w:val="20"/>
          <w:lang w:eastAsia="nl-BE"/>
        </w:rPr>
        <w:t>de Vlaamse Regulator voor de Media</w:t>
      </w:r>
      <w:r w:rsidR="00B367B8" w:rsidRPr="00983785">
        <w:rPr>
          <w:rFonts w:ascii="Verdana" w:hAnsi="Verdana"/>
          <w:sz w:val="20"/>
          <w:szCs w:val="20"/>
          <w:lang w:eastAsia="nl-BE"/>
        </w:rPr>
        <w:t xml:space="preserve"> </w:t>
      </w:r>
      <w:r w:rsidR="003E5D61">
        <w:rPr>
          <w:rFonts w:ascii="Verdana" w:hAnsi="Verdana"/>
          <w:sz w:val="20"/>
          <w:szCs w:val="20"/>
          <w:lang w:eastAsia="nl-BE"/>
        </w:rPr>
        <w:t>om</w:t>
      </w:r>
      <w:r w:rsidR="00B367B8" w:rsidRPr="00983785">
        <w:rPr>
          <w:rFonts w:ascii="Verdana" w:hAnsi="Verdana"/>
          <w:sz w:val="20"/>
          <w:szCs w:val="20"/>
          <w:lang w:eastAsia="nl-BE"/>
        </w:rPr>
        <w:t xml:space="preserve"> de ontvankelijkheid en erkenning</w:t>
      </w:r>
      <w:r w:rsidR="00E05E4A">
        <w:rPr>
          <w:rFonts w:ascii="Verdana" w:hAnsi="Verdana"/>
          <w:sz w:val="20"/>
          <w:szCs w:val="20"/>
          <w:lang w:eastAsia="nl-BE"/>
        </w:rPr>
        <w:t xml:space="preserve"> </w:t>
      </w:r>
      <w:r w:rsidR="003E5D61">
        <w:rPr>
          <w:rFonts w:ascii="Verdana" w:hAnsi="Verdana"/>
          <w:sz w:val="20"/>
          <w:szCs w:val="20"/>
          <w:lang w:eastAsia="nl-BE"/>
        </w:rPr>
        <w:t>ervan te beoordelen</w:t>
      </w:r>
      <w:r w:rsidR="00F7544F" w:rsidRPr="0044651A">
        <w:rPr>
          <w:rFonts w:ascii="Verdana" w:hAnsi="Verdana"/>
          <w:sz w:val="20"/>
          <w:szCs w:val="20"/>
          <w:lang w:eastAsia="nl-BE"/>
        </w:rPr>
        <w:t>;</w:t>
      </w:r>
    </w:p>
    <w:p w14:paraId="7BA673DF" w14:textId="1132D12B" w:rsidR="00B367B8" w:rsidRPr="00A4523E" w:rsidRDefault="00870132" w:rsidP="00A8053D">
      <w:pPr>
        <w:pStyle w:val="Paragraphedeliste"/>
        <w:numPr>
          <w:ilvl w:val="0"/>
          <w:numId w:val="44"/>
        </w:numPr>
        <w:spacing w:after="0" w:line="276" w:lineRule="auto"/>
        <w:ind w:hanging="720"/>
        <w:rPr>
          <w:rFonts w:ascii="Verdana" w:hAnsi="Verdana"/>
          <w:sz w:val="20"/>
          <w:szCs w:val="20"/>
          <w:lang w:eastAsia="nl-BE"/>
        </w:rPr>
      </w:pPr>
      <w:r w:rsidRPr="00A4523E">
        <w:rPr>
          <w:rFonts w:ascii="Verdana" w:hAnsi="Verdana"/>
          <w:sz w:val="20"/>
          <w:szCs w:val="20"/>
          <w:lang w:eastAsia="nl-BE"/>
        </w:rPr>
        <w:t xml:space="preserve">een </w:t>
      </w:r>
      <w:r w:rsidR="00547F6A" w:rsidRPr="00A4523E">
        <w:rPr>
          <w:rFonts w:ascii="Verdana" w:hAnsi="Verdana"/>
          <w:sz w:val="20"/>
          <w:szCs w:val="20"/>
          <w:lang w:eastAsia="nl-BE"/>
        </w:rPr>
        <w:t xml:space="preserve">bijdrage </w:t>
      </w:r>
      <w:r w:rsidR="00FC2645" w:rsidRPr="00A4523E">
        <w:rPr>
          <w:rFonts w:ascii="Verdana" w:hAnsi="Verdana"/>
          <w:sz w:val="20"/>
          <w:szCs w:val="20"/>
          <w:lang w:eastAsia="nl-BE"/>
        </w:rPr>
        <w:t>om</w:t>
      </w:r>
      <w:r w:rsidR="00547F6A" w:rsidRPr="00A4523E">
        <w:rPr>
          <w:rFonts w:ascii="Verdana" w:hAnsi="Verdana"/>
          <w:sz w:val="20"/>
          <w:szCs w:val="20"/>
          <w:lang w:eastAsia="nl-BE"/>
        </w:rPr>
        <w:t xml:space="preserve"> uitzendrechten </w:t>
      </w:r>
      <w:r w:rsidR="00363DF9" w:rsidRPr="00A4523E">
        <w:rPr>
          <w:rFonts w:ascii="Verdana" w:hAnsi="Verdana"/>
          <w:sz w:val="20"/>
          <w:szCs w:val="20"/>
          <w:lang w:eastAsia="nl-BE"/>
        </w:rPr>
        <w:t xml:space="preserve">voor het </w:t>
      </w:r>
      <w:r w:rsidR="00741211">
        <w:rPr>
          <w:rFonts w:ascii="Verdana" w:hAnsi="Verdana"/>
          <w:sz w:val="20"/>
          <w:szCs w:val="20"/>
          <w:lang w:eastAsia="nl-BE"/>
        </w:rPr>
        <w:t xml:space="preserve">Nederlands taalgebied </w:t>
      </w:r>
      <w:r w:rsidR="00082CC3" w:rsidRPr="00A4523E" w:rsidDel="00082CC3">
        <w:rPr>
          <w:rFonts w:ascii="Verdana" w:hAnsi="Verdana"/>
          <w:sz w:val="20"/>
          <w:szCs w:val="20"/>
          <w:lang w:eastAsia="nl-BE"/>
        </w:rPr>
        <w:t xml:space="preserve"> </w:t>
      </w:r>
      <w:r w:rsidR="00FC2645" w:rsidRPr="00A4523E">
        <w:rPr>
          <w:rFonts w:ascii="Verdana" w:hAnsi="Verdana"/>
          <w:sz w:val="20"/>
          <w:szCs w:val="20"/>
          <w:lang w:eastAsia="nl-BE"/>
        </w:rPr>
        <w:t xml:space="preserve">te verwerven </w:t>
      </w:r>
      <w:r w:rsidR="00547F6A" w:rsidRPr="00A4523E">
        <w:rPr>
          <w:rFonts w:ascii="Verdana" w:hAnsi="Verdana"/>
          <w:sz w:val="20"/>
          <w:szCs w:val="20"/>
          <w:lang w:eastAsia="nl-BE"/>
        </w:rPr>
        <w:t xml:space="preserve">op </w:t>
      </w:r>
      <w:r w:rsidRPr="00A4523E">
        <w:rPr>
          <w:rFonts w:ascii="Verdana" w:hAnsi="Verdana"/>
          <w:sz w:val="20"/>
          <w:szCs w:val="20"/>
          <w:lang w:eastAsia="nl-BE"/>
        </w:rPr>
        <w:t>een</w:t>
      </w:r>
      <w:r w:rsidR="00547F6A" w:rsidRPr="00A4523E">
        <w:rPr>
          <w:rFonts w:ascii="Verdana" w:hAnsi="Verdana"/>
          <w:sz w:val="20"/>
          <w:szCs w:val="20"/>
          <w:lang w:eastAsia="nl-BE"/>
        </w:rPr>
        <w:t xml:space="preserve"> productie</w:t>
      </w:r>
      <w:r w:rsidR="006C5CCF" w:rsidRPr="00A4523E">
        <w:rPr>
          <w:rFonts w:ascii="Verdana" w:hAnsi="Verdana"/>
          <w:sz w:val="20"/>
          <w:szCs w:val="20"/>
          <w:lang w:eastAsia="nl-BE"/>
        </w:rPr>
        <w:t>project</w:t>
      </w:r>
      <w:r w:rsidR="00363DF9" w:rsidRPr="00A4523E">
        <w:rPr>
          <w:rFonts w:ascii="Verdana" w:hAnsi="Verdana"/>
          <w:sz w:val="20"/>
          <w:szCs w:val="20"/>
          <w:lang w:eastAsia="nl-BE"/>
        </w:rPr>
        <w:t xml:space="preserve">, vermeld in </w:t>
      </w:r>
      <w:r w:rsidR="008853A4" w:rsidRPr="00A4523E">
        <w:rPr>
          <w:rFonts w:ascii="Verdana" w:hAnsi="Verdana"/>
          <w:sz w:val="20"/>
          <w:szCs w:val="20"/>
          <w:lang w:eastAsia="nl-BE"/>
        </w:rPr>
        <w:t xml:space="preserve">paragraaf 2, eerste lid, </w:t>
      </w:r>
      <w:r w:rsidR="00363DF9" w:rsidRPr="00A4523E">
        <w:rPr>
          <w:rFonts w:ascii="Verdana" w:hAnsi="Verdana"/>
          <w:sz w:val="20"/>
          <w:szCs w:val="20"/>
          <w:lang w:eastAsia="nl-BE"/>
        </w:rPr>
        <w:t>1°</w:t>
      </w:r>
      <w:r w:rsidR="00F7544F" w:rsidRPr="00A4523E">
        <w:rPr>
          <w:rFonts w:ascii="Verdana" w:hAnsi="Verdana"/>
          <w:sz w:val="20"/>
          <w:szCs w:val="20"/>
          <w:lang w:eastAsia="nl-BE"/>
        </w:rPr>
        <w:t>.</w:t>
      </w:r>
      <w:r w:rsidR="00AA5294" w:rsidRPr="00A4523E">
        <w:rPr>
          <w:rFonts w:ascii="Verdana" w:hAnsi="Verdana"/>
          <w:sz w:val="20"/>
          <w:szCs w:val="20"/>
          <w:lang w:eastAsia="nl-BE"/>
        </w:rPr>
        <w:t xml:space="preserve">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lang w:eastAsia="nl-BE"/>
        </w:rPr>
      </w:pPr>
      <w:r w:rsidRPr="00A8053D">
        <w:rPr>
          <w:rFonts w:ascii="Verdana" w:hAnsi="Verdana"/>
          <w:sz w:val="20"/>
          <w:szCs w:val="20"/>
          <w:lang w:eastAsia="nl-BE"/>
        </w:rPr>
        <w:t>Het Vlaams Audi</w:t>
      </w:r>
      <w:r w:rsidR="00AF5AF0">
        <w:rPr>
          <w:rFonts w:ascii="Verdana" w:hAnsi="Verdana"/>
          <w:sz w:val="20"/>
          <w:szCs w:val="20"/>
          <w:lang w:eastAsia="nl-BE"/>
        </w:rPr>
        <w:t>o</w:t>
      </w:r>
      <w:r w:rsidRPr="00A8053D">
        <w:rPr>
          <w:rFonts w:ascii="Verdana" w:hAnsi="Verdana"/>
          <w:sz w:val="20"/>
          <w:szCs w:val="20"/>
          <w:lang w:eastAsia="nl-BE"/>
        </w:rPr>
        <w:t>visueel Fonds besteedt d</w:t>
      </w:r>
      <w:r w:rsidR="00FE083C" w:rsidRPr="00D640E2">
        <w:rPr>
          <w:rFonts w:ascii="Verdana" w:hAnsi="Verdana"/>
          <w:sz w:val="20"/>
          <w:szCs w:val="20"/>
          <w:lang w:eastAsia="nl-BE"/>
        </w:rPr>
        <w:t xml:space="preserve">e </w:t>
      </w:r>
      <w:r w:rsidR="00B05323" w:rsidRPr="00D640E2">
        <w:rPr>
          <w:rFonts w:ascii="Verdana" w:hAnsi="Verdana"/>
          <w:sz w:val="20"/>
          <w:szCs w:val="20"/>
          <w:lang w:eastAsia="nl-BE"/>
        </w:rPr>
        <w:t xml:space="preserve">gelijkwaardige </w:t>
      </w:r>
      <w:r w:rsidR="00CA3349" w:rsidRPr="00D640E2">
        <w:rPr>
          <w:rFonts w:ascii="Verdana" w:hAnsi="Verdana"/>
          <w:sz w:val="20"/>
          <w:szCs w:val="20"/>
          <w:lang w:eastAsia="nl-BE"/>
        </w:rPr>
        <w:t>finan</w:t>
      </w:r>
      <w:r w:rsidR="009D56D7" w:rsidRPr="00D640E2">
        <w:rPr>
          <w:rFonts w:ascii="Verdana" w:hAnsi="Verdana"/>
          <w:sz w:val="20"/>
          <w:szCs w:val="20"/>
          <w:lang w:eastAsia="nl-BE"/>
        </w:rPr>
        <w:t xml:space="preserve">ciële </w:t>
      </w:r>
      <w:r w:rsidR="00FE083C" w:rsidRPr="00D640E2">
        <w:rPr>
          <w:rFonts w:ascii="Verdana" w:hAnsi="Verdana"/>
          <w:sz w:val="20"/>
          <w:szCs w:val="20"/>
          <w:lang w:eastAsia="nl-BE"/>
        </w:rPr>
        <w:t>bijdrage aan het Vlaams Audiovisueel Fonds</w:t>
      </w:r>
      <w:r w:rsidRPr="00D640E2">
        <w:rPr>
          <w:rFonts w:ascii="Verdana" w:hAnsi="Verdana"/>
          <w:sz w:val="20"/>
          <w:szCs w:val="20"/>
          <w:lang w:eastAsia="nl-BE"/>
        </w:rPr>
        <w:t>, vermeld in paragraaf 1,</w:t>
      </w:r>
      <w:r w:rsidR="00FE083C" w:rsidRPr="00D640E2">
        <w:rPr>
          <w:rFonts w:ascii="Verdana" w:hAnsi="Verdana"/>
          <w:sz w:val="20"/>
          <w:szCs w:val="20"/>
          <w:lang w:eastAsia="nl-BE"/>
        </w:rPr>
        <w:t xml:space="preserve"> </w:t>
      </w:r>
      <w:r w:rsidR="00912FB2" w:rsidRPr="00D640E2">
        <w:rPr>
          <w:rFonts w:ascii="Verdana" w:hAnsi="Verdana"/>
          <w:sz w:val="20"/>
          <w:szCs w:val="20"/>
          <w:lang w:eastAsia="nl-BE"/>
        </w:rPr>
        <w:t>conform</w:t>
      </w:r>
      <w:r w:rsidR="004A0D85" w:rsidRPr="00A4623B">
        <w:rPr>
          <w:rFonts w:ascii="Verdana" w:hAnsi="Verdana"/>
          <w:sz w:val="20"/>
          <w:szCs w:val="20"/>
          <w:lang w:eastAsia="nl-BE"/>
        </w:rPr>
        <w:t xml:space="preserve"> de </w:t>
      </w:r>
      <w:r w:rsidR="000B28CB" w:rsidRPr="00A4623B">
        <w:rPr>
          <w:rFonts w:ascii="Verdana" w:hAnsi="Verdana"/>
          <w:sz w:val="20"/>
          <w:szCs w:val="20"/>
          <w:lang w:eastAsia="nl-BE"/>
        </w:rPr>
        <w:t>beheers</w:t>
      </w:r>
      <w:r w:rsidR="004A0D85" w:rsidRPr="00A4623B">
        <w:rPr>
          <w:rFonts w:ascii="Verdana" w:hAnsi="Verdana"/>
          <w:sz w:val="20"/>
          <w:szCs w:val="20"/>
          <w:lang w:eastAsia="nl-BE"/>
        </w:rPr>
        <w:t>overeenkomst</w:t>
      </w:r>
      <w:r w:rsidR="006B0745">
        <w:rPr>
          <w:rFonts w:ascii="Verdana" w:hAnsi="Verdana"/>
          <w:sz w:val="20"/>
          <w:szCs w:val="20"/>
          <w:lang w:eastAsia="nl-BE"/>
        </w:rPr>
        <w:t>en</w:t>
      </w:r>
      <w:r w:rsidR="004A0D85" w:rsidRPr="00A4623B">
        <w:rPr>
          <w:rFonts w:ascii="Verdana" w:hAnsi="Verdana"/>
          <w:sz w:val="20"/>
          <w:szCs w:val="20"/>
          <w:lang w:eastAsia="nl-BE"/>
        </w:rPr>
        <w:t xml:space="preserve"> </w:t>
      </w:r>
      <w:r w:rsidR="00CC2837" w:rsidRPr="00A4623B">
        <w:rPr>
          <w:rFonts w:ascii="Verdana" w:hAnsi="Verdana"/>
          <w:sz w:val="20"/>
          <w:szCs w:val="20"/>
          <w:lang w:eastAsia="nl-BE"/>
        </w:rPr>
        <w:t xml:space="preserve">tussen de Vlaamse Gemeenschap en het Vlaams Audiovisueel Fonds </w:t>
      </w:r>
      <w:r w:rsidR="00B05323" w:rsidRPr="00A4623B">
        <w:rPr>
          <w:rFonts w:ascii="Verdana" w:hAnsi="Verdana"/>
          <w:sz w:val="20"/>
          <w:szCs w:val="20"/>
          <w:lang w:eastAsia="nl-BE"/>
        </w:rPr>
        <w:t xml:space="preserve">vzw </w:t>
      </w:r>
      <w:r w:rsidR="000D6AA1">
        <w:rPr>
          <w:rFonts w:ascii="Verdana" w:hAnsi="Verdana"/>
          <w:sz w:val="20"/>
          <w:szCs w:val="20"/>
          <w:lang w:eastAsia="nl-BE"/>
        </w:rPr>
        <w:t>over</w:t>
      </w:r>
      <w:r w:rsidR="000D6AA1" w:rsidRPr="00A4623B">
        <w:rPr>
          <w:rFonts w:ascii="Verdana" w:hAnsi="Verdana"/>
          <w:sz w:val="20"/>
          <w:szCs w:val="20"/>
          <w:lang w:eastAsia="nl-BE"/>
        </w:rPr>
        <w:t xml:space="preserve"> </w:t>
      </w:r>
      <w:r w:rsidR="00912FB2" w:rsidRPr="00A4623B">
        <w:rPr>
          <w:rFonts w:ascii="Verdana" w:hAnsi="Verdana"/>
          <w:sz w:val="20"/>
          <w:szCs w:val="20"/>
          <w:lang w:eastAsia="nl-BE"/>
        </w:rPr>
        <w:t>het VAF</w:t>
      </w:r>
      <w:r w:rsidR="00B05323" w:rsidRPr="00A4623B">
        <w:rPr>
          <w:rFonts w:ascii="Verdana" w:hAnsi="Verdana"/>
          <w:sz w:val="20"/>
          <w:szCs w:val="20"/>
          <w:lang w:eastAsia="nl-BE"/>
        </w:rPr>
        <w:t>/</w:t>
      </w:r>
      <w:r w:rsidR="00912FB2" w:rsidRPr="00A4623B">
        <w:rPr>
          <w:rFonts w:ascii="Verdana" w:hAnsi="Verdana"/>
          <w:sz w:val="20"/>
          <w:szCs w:val="20"/>
          <w:lang w:eastAsia="nl-BE"/>
        </w:rPr>
        <w:t>Mediafonds</w:t>
      </w:r>
      <w:r w:rsidR="00C26751">
        <w:rPr>
          <w:rFonts w:ascii="Verdana" w:hAnsi="Verdana"/>
          <w:sz w:val="20"/>
          <w:szCs w:val="20"/>
          <w:lang w:eastAsia="nl-BE"/>
        </w:rPr>
        <w:t xml:space="preserve"> en VAF/Filmfonds</w:t>
      </w:r>
      <w:r w:rsidR="00FE083C" w:rsidRPr="00A4623B">
        <w:rPr>
          <w:rFonts w:ascii="Verdana" w:hAnsi="Verdana"/>
          <w:sz w:val="20"/>
          <w:szCs w:val="20"/>
          <w:lang w:eastAsia="nl-BE"/>
        </w:rPr>
        <w:t>.</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lang w:eastAsia="nl-BE"/>
        </w:rPr>
      </w:pPr>
      <w:r w:rsidRPr="0044651A">
        <w:rPr>
          <w:rFonts w:ascii="Verdana" w:hAnsi="Verdana"/>
          <w:sz w:val="20"/>
          <w:szCs w:val="20"/>
          <w:lang w:eastAsia="nl-BE"/>
        </w:rPr>
        <w:t xml:space="preserve">§3. </w:t>
      </w:r>
      <w:r w:rsidR="00FE083C" w:rsidRPr="0044651A">
        <w:rPr>
          <w:rFonts w:ascii="Verdana" w:hAnsi="Verdana"/>
          <w:sz w:val="20"/>
          <w:szCs w:val="20"/>
          <w:lang w:eastAsia="nl-BE"/>
        </w:rPr>
        <w:t>De Vlaamse Regering bepaalt</w:t>
      </w:r>
      <w:r w:rsidR="00FC2645">
        <w:rPr>
          <w:rFonts w:ascii="Verdana" w:hAnsi="Verdana"/>
          <w:sz w:val="20"/>
          <w:szCs w:val="20"/>
          <w:lang w:eastAsia="nl-BE"/>
        </w:rPr>
        <w:t>:</w:t>
      </w:r>
    </w:p>
    <w:p w14:paraId="66E040D4" w14:textId="40706FD1" w:rsidR="00FC2645" w:rsidRPr="00A8053D" w:rsidRDefault="0040189E" w:rsidP="00A8053D">
      <w:pPr>
        <w:pStyle w:val="Paragraphedeliste"/>
        <w:numPr>
          <w:ilvl w:val="0"/>
          <w:numId w:val="53"/>
        </w:numPr>
        <w:spacing w:after="0" w:line="276" w:lineRule="auto"/>
        <w:ind w:hanging="720"/>
        <w:rPr>
          <w:rFonts w:ascii="Verdana" w:hAnsi="Verdana"/>
          <w:sz w:val="20"/>
          <w:szCs w:val="20"/>
          <w:lang w:eastAsia="nl-BE"/>
        </w:rPr>
      </w:pPr>
      <w:r>
        <w:rPr>
          <w:rFonts w:ascii="Verdana" w:hAnsi="Verdana"/>
          <w:sz w:val="20"/>
          <w:szCs w:val="20"/>
          <w:lang w:eastAsia="nl-BE"/>
        </w:rPr>
        <w:t xml:space="preserve">de nadere modaliteiten voor </w:t>
      </w:r>
      <w:r w:rsidR="00FE083C" w:rsidRPr="008A19DB">
        <w:rPr>
          <w:rFonts w:ascii="Verdana" w:hAnsi="Verdana"/>
          <w:sz w:val="20"/>
          <w:szCs w:val="20"/>
          <w:lang w:eastAsia="nl-BE"/>
        </w:rPr>
        <w:t>de</w:t>
      </w:r>
      <w:r w:rsidR="00E303CC" w:rsidRPr="008A19DB">
        <w:rPr>
          <w:rFonts w:ascii="Verdana" w:hAnsi="Verdana"/>
          <w:sz w:val="20"/>
          <w:szCs w:val="20"/>
          <w:lang w:eastAsia="nl-BE"/>
        </w:rPr>
        <w:t xml:space="preserve"> criteria,</w:t>
      </w:r>
      <w:r w:rsidR="00FE083C" w:rsidRPr="008A19DB">
        <w:rPr>
          <w:rFonts w:ascii="Verdana" w:hAnsi="Verdana"/>
          <w:sz w:val="20"/>
          <w:szCs w:val="20"/>
          <w:lang w:eastAsia="nl-BE"/>
        </w:rPr>
        <w:t xml:space="preserve"> </w:t>
      </w:r>
      <w:r w:rsidR="00FC2645" w:rsidRPr="00A8053D">
        <w:rPr>
          <w:rFonts w:ascii="Verdana" w:hAnsi="Verdana"/>
          <w:sz w:val="20"/>
          <w:szCs w:val="20"/>
          <w:lang w:eastAsia="nl-BE"/>
        </w:rPr>
        <w:t xml:space="preserve">de </w:t>
      </w:r>
      <w:r w:rsidR="00C95C78" w:rsidRPr="008A19DB">
        <w:rPr>
          <w:rFonts w:ascii="Verdana" w:hAnsi="Verdana"/>
          <w:sz w:val="20"/>
          <w:szCs w:val="20"/>
          <w:lang w:eastAsia="nl-BE"/>
        </w:rPr>
        <w:t xml:space="preserve">voorwaarden en </w:t>
      </w:r>
      <w:r w:rsidR="00FC2645" w:rsidRPr="00A8053D">
        <w:rPr>
          <w:rFonts w:ascii="Verdana" w:hAnsi="Verdana"/>
          <w:sz w:val="20"/>
          <w:szCs w:val="20"/>
          <w:lang w:eastAsia="nl-BE"/>
        </w:rPr>
        <w:t xml:space="preserve">de </w:t>
      </w:r>
      <w:r w:rsidR="00FE083C" w:rsidRPr="008A19DB">
        <w:rPr>
          <w:rFonts w:ascii="Verdana" w:hAnsi="Verdana"/>
          <w:sz w:val="20"/>
          <w:szCs w:val="20"/>
          <w:lang w:eastAsia="nl-BE"/>
        </w:rPr>
        <w:t xml:space="preserve">procedure voor indiening van </w:t>
      </w:r>
      <w:r w:rsidR="00FE083C" w:rsidRPr="00D640E2">
        <w:rPr>
          <w:rFonts w:ascii="Verdana" w:hAnsi="Verdana"/>
          <w:sz w:val="20"/>
          <w:szCs w:val="20"/>
          <w:lang w:eastAsia="nl-BE"/>
        </w:rPr>
        <w:t>de productieprojecten</w:t>
      </w:r>
      <w:r w:rsidR="00FC2645" w:rsidRPr="00A8053D">
        <w:rPr>
          <w:rFonts w:ascii="Verdana" w:hAnsi="Verdana"/>
          <w:sz w:val="20"/>
          <w:szCs w:val="20"/>
          <w:lang w:eastAsia="nl-BE"/>
        </w:rPr>
        <w:t>,</w:t>
      </w:r>
      <w:r w:rsidR="00FE083C" w:rsidRPr="00D640E2">
        <w:rPr>
          <w:rFonts w:ascii="Verdana" w:hAnsi="Verdana"/>
          <w:sz w:val="20"/>
          <w:szCs w:val="20"/>
          <w:lang w:eastAsia="nl-BE"/>
        </w:rPr>
        <w:t xml:space="preserve"> </w:t>
      </w:r>
      <w:r w:rsidR="0004130F" w:rsidRPr="00D640E2">
        <w:rPr>
          <w:rFonts w:ascii="Verdana" w:hAnsi="Verdana"/>
          <w:sz w:val="20"/>
          <w:szCs w:val="20"/>
          <w:lang w:eastAsia="nl-BE"/>
        </w:rPr>
        <w:t xml:space="preserve">vermeld in </w:t>
      </w:r>
      <w:r w:rsidR="00FC2645" w:rsidRPr="00A8053D">
        <w:rPr>
          <w:rFonts w:ascii="Verdana" w:hAnsi="Verdana"/>
          <w:sz w:val="20"/>
          <w:szCs w:val="20"/>
          <w:lang w:eastAsia="nl-BE"/>
        </w:rPr>
        <w:t xml:space="preserve">paragraaf 2, </w:t>
      </w:r>
      <w:r w:rsidR="0004130F" w:rsidRPr="00D640E2">
        <w:rPr>
          <w:rFonts w:ascii="Verdana" w:hAnsi="Verdana"/>
          <w:sz w:val="20"/>
          <w:szCs w:val="20"/>
          <w:lang w:eastAsia="nl-BE"/>
        </w:rPr>
        <w:t xml:space="preserve">eerste lid, </w:t>
      </w:r>
      <w:bookmarkStart w:id="8" w:name="_Hlk122686129"/>
      <w:r w:rsidR="00D640E2" w:rsidRPr="00D640E2">
        <w:rPr>
          <w:rFonts w:ascii="Verdana" w:hAnsi="Verdana"/>
          <w:sz w:val="20"/>
          <w:szCs w:val="20"/>
          <w:lang w:eastAsia="nl-BE"/>
        </w:rPr>
        <w:t>1°</w:t>
      </w:r>
      <w:r w:rsidR="00FC2645" w:rsidRPr="00A8053D">
        <w:rPr>
          <w:rFonts w:ascii="Verdana" w:hAnsi="Verdana"/>
          <w:sz w:val="20"/>
          <w:szCs w:val="20"/>
          <w:lang w:eastAsia="nl-BE"/>
        </w:rPr>
        <w:t>;</w:t>
      </w:r>
    </w:p>
    <w:p w14:paraId="2E832506" w14:textId="347E8B34" w:rsidR="008A19DB" w:rsidRDefault="00957AEF" w:rsidP="00A8053D">
      <w:pPr>
        <w:pStyle w:val="Paragraphedeliste"/>
        <w:numPr>
          <w:ilvl w:val="0"/>
          <w:numId w:val="53"/>
        </w:numPr>
        <w:spacing w:after="0" w:line="276" w:lineRule="auto"/>
        <w:ind w:hanging="720"/>
        <w:rPr>
          <w:rFonts w:ascii="Verdana" w:hAnsi="Verdana"/>
          <w:sz w:val="20"/>
          <w:szCs w:val="20"/>
          <w:lang w:eastAsia="nl-BE"/>
        </w:rPr>
      </w:pPr>
      <w:r w:rsidRPr="00D640E2">
        <w:rPr>
          <w:rFonts w:ascii="Verdana" w:hAnsi="Verdana"/>
          <w:sz w:val="20"/>
          <w:szCs w:val="20"/>
          <w:lang w:eastAsia="nl-BE"/>
        </w:rPr>
        <w:t xml:space="preserve">de voorwaarden en </w:t>
      </w:r>
      <w:r w:rsidR="00FC2645" w:rsidRPr="00532852">
        <w:rPr>
          <w:rFonts w:ascii="Verdana" w:hAnsi="Verdana"/>
          <w:sz w:val="20"/>
          <w:szCs w:val="20"/>
          <w:lang w:eastAsia="nl-BE"/>
        </w:rPr>
        <w:t xml:space="preserve">de </w:t>
      </w:r>
      <w:r w:rsidRPr="00D640E2">
        <w:rPr>
          <w:rFonts w:ascii="Verdana" w:hAnsi="Verdana"/>
          <w:sz w:val="20"/>
          <w:szCs w:val="20"/>
          <w:lang w:eastAsia="nl-BE"/>
        </w:rPr>
        <w:t xml:space="preserve">modaliteiten </w:t>
      </w:r>
      <w:r w:rsidR="00080CEE">
        <w:rPr>
          <w:rFonts w:ascii="Verdana" w:hAnsi="Verdana"/>
          <w:sz w:val="20"/>
          <w:szCs w:val="20"/>
          <w:lang w:eastAsia="nl-BE"/>
        </w:rPr>
        <w:t>om</w:t>
      </w:r>
      <w:r w:rsidRPr="00D640E2">
        <w:rPr>
          <w:rFonts w:ascii="Verdana" w:hAnsi="Verdana"/>
          <w:sz w:val="20"/>
          <w:szCs w:val="20"/>
          <w:lang w:eastAsia="nl-BE"/>
        </w:rPr>
        <w:t xml:space="preserve"> een bijdrage </w:t>
      </w:r>
      <w:r w:rsidR="00FC2645" w:rsidRPr="00A8053D">
        <w:rPr>
          <w:rFonts w:ascii="Verdana" w:hAnsi="Verdana"/>
          <w:sz w:val="20"/>
          <w:szCs w:val="20"/>
          <w:lang w:eastAsia="nl-BE"/>
        </w:rPr>
        <w:t>om</w:t>
      </w:r>
      <w:r w:rsidRPr="00D640E2">
        <w:rPr>
          <w:rFonts w:ascii="Verdana" w:hAnsi="Verdana"/>
          <w:sz w:val="20"/>
          <w:szCs w:val="20"/>
          <w:lang w:eastAsia="nl-BE"/>
        </w:rPr>
        <w:t xml:space="preserve"> uitzendrechten </w:t>
      </w:r>
      <w:r w:rsidR="00FC2645" w:rsidRPr="00A8053D">
        <w:rPr>
          <w:rFonts w:ascii="Verdana" w:hAnsi="Verdana"/>
          <w:sz w:val="20"/>
          <w:szCs w:val="20"/>
          <w:lang w:eastAsia="nl-BE"/>
        </w:rPr>
        <w:t xml:space="preserve">te verwerven als </w:t>
      </w:r>
      <w:r w:rsidRPr="00D640E2">
        <w:rPr>
          <w:rFonts w:ascii="Verdana" w:hAnsi="Verdana"/>
          <w:sz w:val="20"/>
          <w:szCs w:val="20"/>
          <w:lang w:eastAsia="nl-BE"/>
        </w:rPr>
        <w:t xml:space="preserve">vermeld in </w:t>
      </w:r>
      <w:r w:rsidR="008A19DB" w:rsidRPr="00A8053D">
        <w:rPr>
          <w:rFonts w:ascii="Verdana" w:hAnsi="Verdana"/>
          <w:sz w:val="20"/>
          <w:szCs w:val="20"/>
          <w:lang w:eastAsia="nl-BE"/>
        </w:rPr>
        <w:t xml:space="preserve">paragraaf 2, eerste lid, </w:t>
      </w:r>
      <w:r w:rsidR="007E0685">
        <w:rPr>
          <w:rFonts w:ascii="Verdana" w:hAnsi="Verdana"/>
          <w:sz w:val="20"/>
          <w:szCs w:val="20"/>
          <w:lang w:eastAsia="nl-BE"/>
        </w:rPr>
        <w:t>2</w:t>
      </w:r>
      <w:r w:rsidR="008A19DB" w:rsidRPr="00A8053D">
        <w:rPr>
          <w:rFonts w:ascii="Verdana" w:hAnsi="Verdana"/>
          <w:sz w:val="20"/>
          <w:szCs w:val="20"/>
          <w:lang w:eastAsia="nl-BE"/>
        </w:rPr>
        <w:t xml:space="preserve">°, </w:t>
      </w:r>
      <w:r w:rsidRPr="00D640E2">
        <w:rPr>
          <w:rFonts w:ascii="Verdana" w:hAnsi="Verdana"/>
          <w:sz w:val="20"/>
          <w:szCs w:val="20"/>
          <w:lang w:eastAsia="nl-BE"/>
        </w:rPr>
        <w:t xml:space="preserve">mee in rekening </w:t>
      </w:r>
      <w:bookmarkEnd w:id="8"/>
      <w:r w:rsidR="00203E22">
        <w:rPr>
          <w:rFonts w:ascii="Verdana" w:hAnsi="Verdana"/>
          <w:sz w:val="20"/>
          <w:szCs w:val="20"/>
          <w:lang w:eastAsia="nl-BE"/>
        </w:rPr>
        <w:t>te nemen</w:t>
      </w:r>
      <w:r w:rsidR="008A19DB" w:rsidRPr="00D640E2">
        <w:rPr>
          <w:rFonts w:ascii="Verdana" w:hAnsi="Verdana"/>
          <w:sz w:val="20"/>
          <w:szCs w:val="20"/>
          <w:lang w:eastAsia="nl-BE"/>
        </w:rPr>
        <w:t>;</w:t>
      </w:r>
      <w:r w:rsidRPr="00D640E2">
        <w:rPr>
          <w:rFonts w:ascii="Verdana" w:hAnsi="Verdana"/>
          <w:sz w:val="20"/>
          <w:szCs w:val="20"/>
          <w:lang w:eastAsia="nl-BE"/>
        </w:rPr>
        <w:t xml:space="preserve"> </w:t>
      </w:r>
    </w:p>
    <w:p w14:paraId="10B9817F" w14:textId="5AA1729D" w:rsidR="008A19DB" w:rsidRPr="009013D9" w:rsidRDefault="0063353F" w:rsidP="009013D9">
      <w:pPr>
        <w:pStyle w:val="Paragraphedeliste"/>
        <w:numPr>
          <w:ilvl w:val="0"/>
          <w:numId w:val="53"/>
        </w:numPr>
        <w:spacing w:after="0" w:line="276" w:lineRule="auto"/>
        <w:ind w:hanging="720"/>
        <w:rPr>
          <w:rFonts w:ascii="Verdana" w:hAnsi="Verdana"/>
          <w:sz w:val="20"/>
          <w:szCs w:val="20"/>
          <w:lang w:eastAsia="nl-BE"/>
        </w:rPr>
      </w:pPr>
      <w:r>
        <w:rPr>
          <w:rFonts w:ascii="Verdana" w:hAnsi="Verdana"/>
          <w:sz w:val="20"/>
          <w:szCs w:val="20"/>
          <w:lang w:eastAsia="nl-BE"/>
        </w:rPr>
        <w:t>de voorwaarden en modaliteiten</w:t>
      </w:r>
      <w:r w:rsidR="00F54862">
        <w:rPr>
          <w:rFonts w:ascii="Verdana" w:hAnsi="Verdana"/>
          <w:sz w:val="20"/>
          <w:szCs w:val="20"/>
          <w:lang w:eastAsia="nl-BE"/>
        </w:rPr>
        <w:t xml:space="preserve"> met betrekking tot </w:t>
      </w:r>
      <w:r w:rsidR="00FE083C" w:rsidRPr="00F54862">
        <w:rPr>
          <w:rFonts w:ascii="Verdana" w:hAnsi="Verdana"/>
          <w:sz w:val="20"/>
          <w:szCs w:val="20"/>
          <w:lang w:eastAsia="nl-BE"/>
        </w:rPr>
        <w:t>de beoordeling van de ontvankelijkheid</w:t>
      </w:r>
      <w:r w:rsidR="00DC62A1" w:rsidRPr="00F54862">
        <w:rPr>
          <w:rFonts w:ascii="Verdana" w:hAnsi="Verdana"/>
          <w:sz w:val="20"/>
          <w:szCs w:val="20"/>
          <w:lang w:eastAsia="nl-BE"/>
        </w:rPr>
        <w:t>,</w:t>
      </w:r>
      <w:r w:rsidR="00FE083C" w:rsidRPr="00F54862">
        <w:rPr>
          <w:rFonts w:ascii="Verdana" w:hAnsi="Verdana"/>
          <w:sz w:val="20"/>
          <w:szCs w:val="20"/>
          <w:lang w:eastAsia="nl-BE"/>
        </w:rPr>
        <w:t xml:space="preserve"> de erkenning </w:t>
      </w:r>
      <w:r w:rsidR="004930C6" w:rsidRPr="00F54862">
        <w:rPr>
          <w:rFonts w:ascii="Verdana" w:hAnsi="Verdana"/>
          <w:sz w:val="20"/>
          <w:szCs w:val="20"/>
          <w:lang w:eastAsia="nl-BE"/>
        </w:rPr>
        <w:t xml:space="preserve">en </w:t>
      </w:r>
      <w:r w:rsidR="00203E22" w:rsidRPr="00F54862">
        <w:rPr>
          <w:rFonts w:ascii="Verdana" w:hAnsi="Verdana"/>
          <w:sz w:val="20"/>
          <w:szCs w:val="20"/>
          <w:lang w:eastAsia="nl-BE"/>
        </w:rPr>
        <w:t xml:space="preserve">de </w:t>
      </w:r>
      <w:r w:rsidR="004930C6" w:rsidRPr="00F54862">
        <w:rPr>
          <w:rFonts w:ascii="Verdana" w:hAnsi="Verdana"/>
          <w:sz w:val="20"/>
          <w:szCs w:val="20"/>
          <w:lang w:eastAsia="nl-BE"/>
        </w:rPr>
        <w:t xml:space="preserve">opvolging </w:t>
      </w:r>
      <w:r w:rsidR="00FE083C" w:rsidRPr="00F54862">
        <w:rPr>
          <w:rFonts w:ascii="Verdana" w:hAnsi="Verdana"/>
          <w:sz w:val="20"/>
          <w:szCs w:val="20"/>
          <w:lang w:eastAsia="nl-BE"/>
        </w:rPr>
        <w:t>van</w:t>
      </w:r>
      <w:r w:rsidR="00C73FEE">
        <w:rPr>
          <w:rFonts w:ascii="Verdana" w:hAnsi="Verdana"/>
          <w:sz w:val="20"/>
          <w:szCs w:val="20"/>
          <w:lang w:eastAsia="nl-BE"/>
        </w:rPr>
        <w:t xml:space="preserve"> de productieprojecten</w:t>
      </w:r>
      <w:r w:rsidR="00FB1662">
        <w:rPr>
          <w:rFonts w:ascii="Verdana" w:hAnsi="Verdana"/>
          <w:sz w:val="20"/>
          <w:szCs w:val="20"/>
          <w:lang w:eastAsia="nl-BE"/>
        </w:rPr>
        <w:t xml:space="preserve"> en bijdragen om uitzendrechten te verwerven, vermeld in </w:t>
      </w:r>
      <w:r w:rsidR="00FB1662" w:rsidRPr="00A8053D">
        <w:rPr>
          <w:rFonts w:ascii="Verdana" w:hAnsi="Verdana"/>
          <w:sz w:val="20"/>
          <w:szCs w:val="20"/>
          <w:lang w:eastAsia="nl-BE"/>
        </w:rPr>
        <w:t>paragraaf 2, eerste lid</w:t>
      </w:r>
      <w:r w:rsidR="00284603">
        <w:rPr>
          <w:rFonts w:ascii="Verdana" w:hAnsi="Verdana"/>
          <w:sz w:val="20"/>
          <w:szCs w:val="20"/>
          <w:lang w:eastAsia="nl-BE"/>
        </w:rPr>
        <w:t>;</w:t>
      </w:r>
    </w:p>
    <w:p w14:paraId="74C355DA" w14:textId="6FFE299F" w:rsidR="00AA4EA4" w:rsidRPr="008A19DB" w:rsidRDefault="008A19DB" w:rsidP="00710877">
      <w:pPr>
        <w:spacing w:after="0" w:line="276" w:lineRule="auto"/>
        <w:ind w:left="709" w:hanging="709"/>
        <w:rPr>
          <w:rFonts w:ascii="Verdana" w:hAnsi="Verdana"/>
          <w:sz w:val="20"/>
          <w:szCs w:val="20"/>
          <w:lang w:eastAsia="nl-BE"/>
        </w:rPr>
      </w:pPr>
      <w:r>
        <w:rPr>
          <w:rFonts w:ascii="Verdana" w:hAnsi="Verdana"/>
          <w:sz w:val="20"/>
          <w:szCs w:val="20"/>
          <w:lang w:eastAsia="nl-BE"/>
        </w:rPr>
        <w:lastRenderedPageBreak/>
        <w:t>4°</w:t>
      </w:r>
      <w:r>
        <w:rPr>
          <w:rFonts w:ascii="Verdana" w:hAnsi="Verdana"/>
          <w:sz w:val="20"/>
          <w:szCs w:val="20"/>
          <w:lang w:eastAsia="nl-BE"/>
        </w:rPr>
        <w:tab/>
      </w:r>
      <w:r w:rsidR="00FE083C" w:rsidRPr="008A19DB">
        <w:rPr>
          <w:rFonts w:ascii="Verdana" w:hAnsi="Verdana"/>
          <w:sz w:val="20"/>
          <w:szCs w:val="20"/>
          <w:lang w:eastAsia="nl-BE"/>
        </w:rPr>
        <w:t xml:space="preserve">de nadere modaliteiten met betrekking tot de procedure </w:t>
      </w:r>
      <w:r w:rsidR="00FE083C" w:rsidRPr="00D640E2">
        <w:rPr>
          <w:rFonts w:ascii="Verdana" w:hAnsi="Verdana"/>
          <w:sz w:val="20"/>
          <w:szCs w:val="20"/>
          <w:lang w:eastAsia="nl-BE"/>
        </w:rPr>
        <w:t xml:space="preserve">voor de </w:t>
      </w:r>
      <w:r w:rsidR="00DC62A1" w:rsidRPr="00D640E2">
        <w:rPr>
          <w:rFonts w:ascii="Verdana" w:hAnsi="Verdana"/>
          <w:sz w:val="20"/>
          <w:szCs w:val="20"/>
          <w:lang w:eastAsia="nl-BE"/>
        </w:rPr>
        <w:t xml:space="preserve">gelijkwaardige </w:t>
      </w:r>
      <w:r w:rsidR="00FE083C" w:rsidRPr="00D640E2">
        <w:rPr>
          <w:rFonts w:ascii="Verdana" w:hAnsi="Verdana"/>
          <w:sz w:val="20"/>
          <w:szCs w:val="20"/>
          <w:lang w:eastAsia="nl-BE"/>
        </w:rPr>
        <w:t>financiële bijdrage aan het Vlaams Audiovisueel Fonds</w:t>
      </w:r>
      <w:r w:rsidRPr="00D640E2">
        <w:rPr>
          <w:rFonts w:ascii="Verdana" w:hAnsi="Verdana"/>
          <w:sz w:val="20"/>
          <w:szCs w:val="20"/>
          <w:lang w:eastAsia="nl-BE"/>
        </w:rPr>
        <w:t>,</w:t>
      </w:r>
      <w:r w:rsidR="0004130F" w:rsidRPr="00D640E2">
        <w:rPr>
          <w:rFonts w:ascii="Verdana" w:hAnsi="Verdana"/>
          <w:sz w:val="20"/>
          <w:szCs w:val="20"/>
          <w:lang w:eastAsia="nl-BE"/>
        </w:rPr>
        <w:t xml:space="preserve"> vermeld in </w:t>
      </w:r>
      <w:r w:rsidRPr="00D640E2">
        <w:rPr>
          <w:rFonts w:ascii="Verdana" w:hAnsi="Verdana"/>
          <w:sz w:val="20"/>
          <w:szCs w:val="20"/>
          <w:lang w:eastAsia="nl-BE"/>
        </w:rPr>
        <w:t xml:space="preserve">paragraaf 2, </w:t>
      </w:r>
      <w:r w:rsidR="0004130F" w:rsidRPr="00D640E2">
        <w:rPr>
          <w:rFonts w:ascii="Verdana" w:hAnsi="Verdana"/>
          <w:sz w:val="20"/>
          <w:szCs w:val="20"/>
          <w:lang w:eastAsia="nl-BE"/>
        </w:rPr>
        <w:t>tweede lid</w:t>
      </w:r>
      <w:r w:rsidR="00FE083C" w:rsidRPr="00D640E2">
        <w:rPr>
          <w:rFonts w:ascii="Verdana" w:hAnsi="Verdana"/>
          <w:sz w:val="20"/>
          <w:szCs w:val="20"/>
          <w:lang w:eastAsia="nl-BE"/>
        </w:rPr>
        <w:t>.</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lang w:eastAsia="nl-BE"/>
        </w:rPr>
      </w:pPr>
      <w:r w:rsidRPr="008A19DB">
        <w:rPr>
          <w:rFonts w:ascii="Verdana" w:hAnsi="Verdana"/>
          <w:sz w:val="20"/>
          <w:szCs w:val="20"/>
          <w:lang w:eastAsia="nl-BE"/>
        </w:rPr>
        <w:t xml:space="preserve">§4. </w:t>
      </w:r>
      <w:r w:rsidR="003032EE" w:rsidRPr="00D640E2">
        <w:rPr>
          <w:rFonts w:ascii="Verdana" w:hAnsi="Verdana"/>
          <w:sz w:val="20"/>
          <w:szCs w:val="20"/>
          <w:lang w:eastAsia="nl-BE"/>
        </w:rPr>
        <w:t>Investeerder</w:t>
      </w:r>
      <w:r w:rsidR="00AB2CFA">
        <w:rPr>
          <w:rFonts w:ascii="Verdana" w:hAnsi="Verdana"/>
          <w:sz w:val="20"/>
          <w:szCs w:val="20"/>
          <w:lang w:eastAsia="nl-BE"/>
        </w:rPr>
        <w:t>s</w:t>
      </w:r>
      <w:r w:rsidR="008A19DB" w:rsidRPr="00D640E2">
        <w:rPr>
          <w:rFonts w:ascii="Verdana" w:hAnsi="Verdana"/>
          <w:sz w:val="20"/>
          <w:szCs w:val="20"/>
          <w:lang w:eastAsia="nl-BE"/>
        </w:rPr>
        <w:t xml:space="preserve"> </w:t>
      </w:r>
      <w:r w:rsidR="003B5D4C" w:rsidRPr="00D640E2">
        <w:rPr>
          <w:rFonts w:ascii="Verdana" w:hAnsi="Verdana"/>
          <w:sz w:val="20"/>
          <w:szCs w:val="20"/>
          <w:lang w:eastAsia="nl-BE"/>
        </w:rPr>
        <w:t xml:space="preserve">die </w:t>
      </w:r>
      <w:r w:rsidR="00CE6BDA" w:rsidRPr="00D640E2">
        <w:rPr>
          <w:rFonts w:ascii="Verdana" w:hAnsi="Verdana"/>
          <w:sz w:val="20"/>
          <w:szCs w:val="20"/>
          <w:lang w:eastAsia="nl-BE"/>
        </w:rPr>
        <w:t xml:space="preserve">met toepassing van </w:t>
      </w:r>
      <w:r w:rsidRPr="00D640E2">
        <w:rPr>
          <w:rFonts w:ascii="Verdana" w:hAnsi="Verdana"/>
          <w:sz w:val="20"/>
          <w:szCs w:val="20"/>
          <w:lang w:eastAsia="nl-BE"/>
        </w:rPr>
        <w:t>paragraaf 2</w:t>
      </w:r>
      <w:r w:rsidR="00CE6BDA" w:rsidRPr="00D640E2">
        <w:rPr>
          <w:rFonts w:ascii="Verdana" w:hAnsi="Verdana"/>
          <w:sz w:val="20"/>
          <w:szCs w:val="20"/>
          <w:lang w:eastAsia="nl-BE"/>
        </w:rPr>
        <w:t xml:space="preserve"> </w:t>
      </w:r>
      <w:r w:rsidR="003B5D4C" w:rsidRPr="00D640E2">
        <w:rPr>
          <w:rFonts w:ascii="Verdana" w:hAnsi="Verdana"/>
          <w:sz w:val="20"/>
          <w:szCs w:val="20"/>
          <w:lang w:eastAsia="nl-BE"/>
        </w:rPr>
        <w:t xml:space="preserve">onvoldoende </w:t>
      </w:r>
      <w:r w:rsidR="006103A5" w:rsidRPr="00D640E2">
        <w:rPr>
          <w:rFonts w:ascii="Verdana" w:hAnsi="Verdana"/>
          <w:sz w:val="20"/>
          <w:szCs w:val="20"/>
          <w:lang w:eastAsia="nl-BE"/>
        </w:rPr>
        <w:t>financiële bijdragen aan</w:t>
      </w:r>
      <w:r w:rsidR="003B5D4C" w:rsidRPr="00D640E2">
        <w:rPr>
          <w:rFonts w:ascii="Verdana" w:hAnsi="Verdana"/>
          <w:sz w:val="20"/>
          <w:szCs w:val="20"/>
          <w:lang w:eastAsia="nl-BE"/>
        </w:rPr>
        <w:t xml:space="preserve"> productieprojecten hebben voorgelegd aan de Vlaamse Regulator voor de Media,</w:t>
      </w:r>
      <w:r w:rsidR="003B5D4C" w:rsidRPr="00A4623B">
        <w:rPr>
          <w:rFonts w:ascii="Verdana" w:hAnsi="Verdana"/>
          <w:sz w:val="20"/>
          <w:szCs w:val="20"/>
          <w:lang w:eastAsia="nl-BE"/>
        </w:rPr>
        <w:t xml:space="preserve"> of die onvoldoende </w:t>
      </w:r>
      <w:r w:rsidR="006103A5" w:rsidRPr="00A4623B">
        <w:rPr>
          <w:rFonts w:ascii="Verdana" w:hAnsi="Verdana"/>
          <w:sz w:val="20"/>
          <w:szCs w:val="20"/>
          <w:lang w:eastAsia="nl-BE"/>
        </w:rPr>
        <w:t>financiële bijdragen aan</w:t>
      </w:r>
      <w:r w:rsidR="003B5D4C" w:rsidRPr="00A4623B">
        <w:rPr>
          <w:rFonts w:ascii="Verdana" w:hAnsi="Verdana"/>
          <w:sz w:val="20"/>
          <w:szCs w:val="20"/>
          <w:lang w:eastAsia="nl-BE"/>
        </w:rPr>
        <w:t xml:space="preserve"> productieprojecten</w:t>
      </w:r>
      <w:r w:rsidR="00A2614B">
        <w:rPr>
          <w:rFonts w:ascii="Verdana" w:hAnsi="Verdana"/>
          <w:sz w:val="20"/>
          <w:szCs w:val="20"/>
          <w:lang w:eastAsia="nl-BE"/>
        </w:rPr>
        <w:t xml:space="preserve"> </w:t>
      </w:r>
      <w:r w:rsidR="003B5D4C" w:rsidRPr="00A4623B">
        <w:rPr>
          <w:rFonts w:ascii="Verdana" w:hAnsi="Verdana"/>
          <w:sz w:val="20"/>
          <w:szCs w:val="20"/>
          <w:lang w:eastAsia="nl-BE"/>
        </w:rPr>
        <w:t xml:space="preserve">kunnen inbrengen als gevolg van de beslissing van de Vlaamse Regulator voor de Media dat </w:t>
      </w:r>
      <w:r w:rsidR="008A19DB">
        <w:rPr>
          <w:rFonts w:ascii="Verdana" w:hAnsi="Verdana"/>
          <w:sz w:val="20"/>
          <w:szCs w:val="20"/>
          <w:lang w:eastAsia="nl-BE"/>
        </w:rPr>
        <w:t>ee</w:t>
      </w:r>
      <w:r w:rsidR="008A19DB" w:rsidRPr="00A4623B">
        <w:rPr>
          <w:rFonts w:ascii="Verdana" w:hAnsi="Verdana"/>
          <w:sz w:val="20"/>
          <w:szCs w:val="20"/>
          <w:lang w:eastAsia="nl-BE"/>
        </w:rPr>
        <w:t xml:space="preserve">n </w:t>
      </w:r>
      <w:r w:rsidR="003B5D4C" w:rsidRPr="00A4623B">
        <w:rPr>
          <w:rFonts w:ascii="Verdana" w:hAnsi="Verdana"/>
          <w:sz w:val="20"/>
          <w:szCs w:val="20"/>
          <w:lang w:eastAsia="nl-BE"/>
        </w:rPr>
        <w:t xml:space="preserve">of </w:t>
      </w:r>
      <w:r w:rsidR="008A19DB" w:rsidRPr="00F4588F">
        <w:rPr>
          <w:rFonts w:ascii="Verdana" w:hAnsi="Verdana"/>
          <w:sz w:val="20"/>
          <w:szCs w:val="20"/>
          <w:lang w:eastAsia="nl-BE"/>
        </w:rPr>
        <w:t xml:space="preserve">meer </w:t>
      </w:r>
      <w:r w:rsidR="003B5D4C" w:rsidRPr="00F4588F">
        <w:rPr>
          <w:rFonts w:ascii="Verdana" w:hAnsi="Verdana"/>
          <w:sz w:val="20"/>
          <w:szCs w:val="20"/>
          <w:lang w:eastAsia="nl-BE"/>
        </w:rPr>
        <w:t>productieprojecten</w:t>
      </w:r>
      <w:r w:rsidR="005D7CD5">
        <w:rPr>
          <w:rFonts w:ascii="Verdana" w:hAnsi="Verdana"/>
          <w:sz w:val="20"/>
          <w:szCs w:val="20"/>
          <w:lang w:eastAsia="nl-BE"/>
        </w:rPr>
        <w:t xml:space="preserve"> </w:t>
      </w:r>
      <w:r w:rsidR="003B5D4C" w:rsidRPr="00F4588F">
        <w:rPr>
          <w:rFonts w:ascii="Verdana" w:hAnsi="Verdana"/>
          <w:sz w:val="20"/>
          <w:szCs w:val="20"/>
          <w:lang w:eastAsia="nl-BE"/>
        </w:rPr>
        <w:t xml:space="preserve">niet ontvankelijk zijn of niet erkend worden, zijn gehouden tot </w:t>
      </w:r>
      <w:bookmarkStart w:id="9" w:name="_Hlk124148531"/>
      <w:r w:rsidR="003B5D4C" w:rsidRPr="00F4588F">
        <w:rPr>
          <w:rFonts w:ascii="Verdana" w:hAnsi="Verdana"/>
          <w:sz w:val="20"/>
          <w:szCs w:val="20"/>
          <w:lang w:eastAsia="nl-BE"/>
        </w:rPr>
        <w:t xml:space="preserve">de financiële bijdrage aan het Vlaams Audiovisueel </w:t>
      </w:r>
      <w:bookmarkEnd w:id="9"/>
      <w:r w:rsidR="003B5D4C" w:rsidRPr="00F4588F">
        <w:rPr>
          <w:rFonts w:ascii="Verdana" w:hAnsi="Verdana"/>
          <w:sz w:val="20"/>
          <w:szCs w:val="20"/>
          <w:lang w:eastAsia="nl-BE"/>
        </w:rPr>
        <w:t xml:space="preserve">Fonds voor het volledige bedrag </w:t>
      </w:r>
      <w:r w:rsidR="008A19DB" w:rsidRPr="00F4588F">
        <w:rPr>
          <w:rFonts w:ascii="Verdana" w:hAnsi="Verdana"/>
          <w:sz w:val="20"/>
          <w:szCs w:val="20"/>
          <w:lang w:eastAsia="nl-BE"/>
        </w:rPr>
        <w:t>vermeld</w:t>
      </w:r>
      <w:r w:rsidR="003B5D4C" w:rsidRPr="00F4588F">
        <w:rPr>
          <w:rFonts w:ascii="Verdana" w:hAnsi="Verdana"/>
          <w:sz w:val="20"/>
          <w:szCs w:val="20"/>
          <w:lang w:eastAsia="nl-BE"/>
        </w:rPr>
        <w:t xml:space="preserve"> in </w:t>
      </w:r>
      <w:r w:rsidR="008A19DB" w:rsidRPr="00F4588F">
        <w:rPr>
          <w:rFonts w:ascii="Verdana" w:hAnsi="Verdana"/>
          <w:sz w:val="20"/>
          <w:szCs w:val="20"/>
          <w:lang w:eastAsia="nl-BE"/>
        </w:rPr>
        <w:t xml:space="preserve">titel </w:t>
      </w:r>
      <w:r w:rsidR="003B5D4C" w:rsidRPr="00F4588F">
        <w:rPr>
          <w:rFonts w:ascii="Verdana" w:hAnsi="Verdana"/>
          <w:sz w:val="20"/>
          <w:szCs w:val="20"/>
          <w:lang w:eastAsia="nl-BE"/>
        </w:rPr>
        <w:t>III</w:t>
      </w:r>
      <w:r w:rsidR="008A19DB" w:rsidRPr="00F4588F">
        <w:rPr>
          <w:rFonts w:ascii="Verdana" w:hAnsi="Verdana"/>
          <w:sz w:val="20"/>
          <w:szCs w:val="20"/>
          <w:lang w:eastAsia="nl-BE"/>
        </w:rPr>
        <w:t>,</w:t>
      </w:r>
      <w:r w:rsidR="003B5D4C" w:rsidRPr="00F4588F">
        <w:rPr>
          <w:rFonts w:ascii="Verdana" w:hAnsi="Verdana"/>
          <w:sz w:val="20"/>
          <w:szCs w:val="20"/>
          <w:lang w:eastAsia="nl-BE"/>
        </w:rPr>
        <w:t xml:space="preserve"> met aftrek</w:t>
      </w:r>
      <w:r w:rsidR="003B5D4C" w:rsidRPr="00A4623B">
        <w:rPr>
          <w:rFonts w:ascii="Verdana" w:hAnsi="Verdana"/>
          <w:sz w:val="20"/>
          <w:szCs w:val="20"/>
          <w:lang w:eastAsia="nl-BE"/>
        </w:rPr>
        <w:t xml:space="preserve"> van de </w:t>
      </w:r>
      <w:r w:rsidR="008A19DB">
        <w:rPr>
          <w:rFonts w:ascii="Verdana" w:hAnsi="Verdana"/>
          <w:sz w:val="20"/>
          <w:szCs w:val="20"/>
          <w:lang w:eastAsia="nl-BE"/>
        </w:rPr>
        <w:t xml:space="preserve">bijdragen die </w:t>
      </w:r>
      <w:r w:rsidR="008A19DB" w:rsidRPr="00545096">
        <w:rPr>
          <w:rFonts w:ascii="Verdana" w:hAnsi="Verdana"/>
          <w:sz w:val="20"/>
          <w:szCs w:val="20"/>
          <w:lang w:eastAsia="nl-BE"/>
        </w:rPr>
        <w:t xml:space="preserve">al zijn </w:t>
      </w:r>
      <w:r w:rsidR="003B5D4C" w:rsidRPr="00545096">
        <w:rPr>
          <w:rFonts w:ascii="Verdana" w:hAnsi="Verdana"/>
          <w:sz w:val="20"/>
          <w:szCs w:val="20"/>
          <w:lang w:eastAsia="nl-BE"/>
        </w:rPr>
        <w:t xml:space="preserve">voorgelegd </w:t>
      </w:r>
      <w:r w:rsidR="0071587E">
        <w:rPr>
          <w:rFonts w:ascii="Verdana" w:hAnsi="Verdana"/>
          <w:sz w:val="20"/>
          <w:szCs w:val="20"/>
          <w:lang w:eastAsia="nl-BE"/>
        </w:rPr>
        <w:t xml:space="preserve">voor productieprojecten </w:t>
      </w:r>
      <w:r w:rsidR="0071587E" w:rsidRPr="00FB2F03">
        <w:rPr>
          <w:rFonts w:ascii="Verdana" w:hAnsi="Verdana"/>
          <w:sz w:val="20"/>
          <w:szCs w:val="20"/>
          <w:lang w:eastAsia="nl-BE"/>
        </w:rPr>
        <w:t xml:space="preserve">die </w:t>
      </w:r>
      <w:r w:rsidR="00FB2F03" w:rsidRPr="00FB2F03">
        <w:rPr>
          <w:rFonts w:ascii="Verdana" w:hAnsi="Verdana"/>
          <w:sz w:val="20"/>
          <w:szCs w:val="20"/>
          <w:lang w:eastAsia="nl-BE"/>
        </w:rPr>
        <w:t>al zijn voorgelegd</w:t>
      </w:r>
      <w:r w:rsidR="0071587E" w:rsidRPr="00FB2F03">
        <w:rPr>
          <w:rFonts w:ascii="Verdana" w:hAnsi="Verdana"/>
          <w:sz w:val="20"/>
          <w:szCs w:val="20"/>
          <w:lang w:eastAsia="nl-BE"/>
        </w:rPr>
        <w:t xml:space="preserve"> </w:t>
      </w:r>
      <w:r w:rsidR="003B5D4C" w:rsidRPr="00FB2F03">
        <w:rPr>
          <w:rFonts w:ascii="Verdana" w:hAnsi="Verdana"/>
          <w:sz w:val="20"/>
          <w:szCs w:val="20"/>
          <w:lang w:eastAsia="nl-BE"/>
        </w:rPr>
        <w:t>en erkend.</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lang w:eastAsia="nl-BE"/>
        </w:rPr>
      </w:pPr>
      <w:r w:rsidRPr="00A4623B">
        <w:rPr>
          <w:rFonts w:ascii="Verdana" w:hAnsi="Verdana"/>
          <w:sz w:val="20"/>
          <w:szCs w:val="20"/>
          <w:lang w:eastAsia="nl-BE"/>
        </w:rPr>
        <w:t>§</w:t>
      </w:r>
      <w:r w:rsidR="00FB03E5" w:rsidRPr="00A4623B">
        <w:rPr>
          <w:rFonts w:ascii="Verdana" w:hAnsi="Verdana"/>
          <w:sz w:val="20"/>
          <w:szCs w:val="20"/>
          <w:lang w:eastAsia="nl-BE"/>
        </w:rPr>
        <w:t>5</w:t>
      </w:r>
      <w:r w:rsidRPr="00A4623B">
        <w:rPr>
          <w:rFonts w:ascii="Verdana" w:hAnsi="Verdana"/>
          <w:sz w:val="20"/>
          <w:szCs w:val="20"/>
          <w:lang w:eastAsia="nl-BE"/>
        </w:rPr>
        <w:t xml:space="preserve">. </w:t>
      </w:r>
      <w:r w:rsidR="00F531B3" w:rsidRPr="00F4588F">
        <w:rPr>
          <w:rFonts w:ascii="Verdana" w:hAnsi="Verdana"/>
          <w:sz w:val="20"/>
          <w:szCs w:val="20"/>
          <w:lang w:eastAsia="nl-BE"/>
        </w:rPr>
        <w:t xml:space="preserve">De </w:t>
      </w:r>
      <w:r w:rsidR="00714EE5" w:rsidRPr="00F4588F">
        <w:rPr>
          <w:rFonts w:ascii="Verdana" w:hAnsi="Verdana"/>
          <w:sz w:val="20"/>
          <w:szCs w:val="20"/>
          <w:lang w:eastAsia="nl-BE"/>
        </w:rPr>
        <w:t xml:space="preserve">verplichte </w:t>
      </w:r>
      <w:r w:rsidR="00AE2A54" w:rsidRPr="00F4588F">
        <w:rPr>
          <w:rFonts w:ascii="Verdana" w:hAnsi="Verdana"/>
          <w:sz w:val="20"/>
          <w:szCs w:val="20"/>
          <w:lang w:eastAsia="nl-BE"/>
        </w:rPr>
        <w:t>financiële bijdrage</w:t>
      </w:r>
      <w:r w:rsidR="00714EE5" w:rsidRPr="00F4588F">
        <w:rPr>
          <w:rFonts w:ascii="Verdana" w:hAnsi="Verdana"/>
          <w:sz w:val="20"/>
          <w:szCs w:val="20"/>
          <w:lang w:eastAsia="nl-BE"/>
        </w:rPr>
        <w:t xml:space="preserve"> aan de productie van audiovisuele werken</w:t>
      </w:r>
      <w:r w:rsidR="008A19DB" w:rsidRPr="00F4588F">
        <w:rPr>
          <w:rFonts w:ascii="Verdana" w:hAnsi="Verdana"/>
          <w:sz w:val="20"/>
          <w:szCs w:val="20"/>
          <w:lang w:eastAsia="nl-BE"/>
        </w:rPr>
        <w:t>,</w:t>
      </w:r>
      <w:r w:rsidR="00393F78" w:rsidRPr="00F4588F">
        <w:rPr>
          <w:rFonts w:ascii="Verdana" w:hAnsi="Verdana"/>
          <w:sz w:val="20"/>
          <w:szCs w:val="20"/>
          <w:lang w:eastAsia="nl-BE"/>
        </w:rPr>
        <w:t xml:space="preserve"> </w:t>
      </w:r>
      <w:r w:rsidR="00F531B3" w:rsidRPr="00F4588F">
        <w:rPr>
          <w:rFonts w:ascii="Verdana" w:hAnsi="Verdana"/>
          <w:sz w:val="20"/>
          <w:szCs w:val="20"/>
          <w:lang w:eastAsia="nl-BE"/>
        </w:rPr>
        <w:t xml:space="preserve">vermeld in paragraaf </w:t>
      </w:r>
      <w:r w:rsidR="00FB03E5" w:rsidRPr="00F4588F">
        <w:rPr>
          <w:rFonts w:ascii="Verdana" w:hAnsi="Verdana"/>
          <w:sz w:val="20"/>
          <w:szCs w:val="20"/>
          <w:lang w:eastAsia="nl-BE"/>
        </w:rPr>
        <w:t>1</w:t>
      </w:r>
      <w:r w:rsidR="008A19DB" w:rsidRPr="00F4588F">
        <w:rPr>
          <w:rFonts w:ascii="Verdana" w:hAnsi="Verdana"/>
          <w:sz w:val="20"/>
          <w:szCs w:val="20"/>
          <w:lang w:eastAsia="nl-BE"/>
        </w:rPr>
        <w:t>,</w:t>
      </w:r>
      <w:r w:rsidR="00F531B3" w:rsidRPr="00F4588F">
        <w:rPr>
          <w:rFonts w:ascii="Verdana" w:hAnsi="Verdana"/>
          <w:sz w:val="20"/>
          <w:szCs w:val="20"/>
          <w:lang w:eastAsia="nl-BE"/>
        </w:rPr>
        <w:t xml:space="preserve"> </w:t>
      </w:r>
      <w:r w:rsidR="00393F78" w:rsidRPr="00F4588F">
        <w:rPr>
          <w:rFonts w:ascii="Verdana" w:hAnsi="Verdana"/>
          <w:sz w:val="20"/>
          <w:szCs w:val="20"/>
          <w:lang w:eastAsia="nl-BE"/>
        </w:rPr>
        <w:t>is niet</w:t>
      </w:r>
      <w:r w:rsidR="00393F78" w:rsidRPr="00A4623B">
        <w:rPr>
          <w:rFonts w:ascii="Verdana" w:hAnsi="Verdana"/>
          <w:sz w:val="20"/>
          <w:szCs w:val="20"/>
          <w:lang w:eastAsia="nl-BE"/>
        </w:rPr>
        <w:t xml:space="preserve"> van toepassing op:</w:t>
      </w:r>
    </w:p>
    <w:p w14:paraId="2427EDBF" w14:textId="39C5B80E" w:rsidR="0061101E" w:rsidRPr="00983785" w:rsidRDefault="00983785" w:rsidP="008C5A48">
      <w:pPr>
        <w:pStyle w:val="Paragraphedeliste"/>
        <w:numPr>
          <w:ilvl w:val="0"/>
          <w:numId w:val="45"/>
        </w:numPr>
        <w:spacing w:after="0" w:line="276" w:lineRule="auto"/>
        <w:ind w:hanging="720"/>
        <w:rPr>
          <w:rFonts w:ascii="Verdana" w:hAnsi="Verdana"/>
          <w:sz w:val="20"/>
          <w:szCs w:val="20"/>
          <w:lang w:eastAsia="nl-BE"/>
        </w:rPr>
      </w:pPr>
      <w:r>
        <w:rPr>
          <w:rFonts w:ascii="Verdana" w:hAnsi="Verdana"/>
          <w:sz w:val="20"/>
          <w:szCs w:val="20"/>
          <w:lang w:eastAsia="nl-BE"/>
        </w:rPr>
        <w:t>p</w:t>
      </w:r>
      <w:r w:rsidR="00B64EA0" w:rsidRPr="00983785">
        <w:rPr>
          <w:rFonts w:ascii="Verdana" w:hAnsi="Verdana"/>
          <w:sz w:val="20"/>
          <w:szCs w:val="20"/>
          <w:lang w:eastAsia="nl-BE"/>
        </w:rPr>
        <w:t>articuliere omroeporganisaties die niet-lineaire televisiediensten aanbieden</w:t>
      </w:r>
      <w:r w:rsidR="0061101E" w:rsidRPr="00983785">
        <w:rPr>
          <w:rFonts w:ascii="Verdana" w:hAnsi="Verdana"/>
          <w:sz w:val="20"/>
          <w:szCs w:val="20"/>
          <w:lang w:eastAsia="nl-BE"/>
        </w:rPr>
        <w:t xml:space="preserve"> en die minstens aan </w:t>
      </w:r>
      <w:r w:rsidR="008A19DB">
        <w:rPr>
          <w:rFonts w:ascii="Verdana" w:hAnsi="Verdana"/>
          <w:sz w:val="20"/>
          <w:szCs w:val="20"/>
          <w:lang w:eastAsia="nl-BE"/>
        </w:rPr>
        <w:t>ee</w:t>
      </w:r>
      <w:r w:rsidR="008A19DB" w:rsidRPr="00983785">
        <w:rPr>
          <w:rFonts w:ascii="Verdana" w:hAnsi="Verdana"/>
          <w:sz w:val="20"/>
          <w:szCs w:val="20"/>
          <w:lang w:eastAsia="nl-BE"/>
        </w:rPr>
        <w:t xml:space="preserve">n </w:t>
      </w:r>
      <w:r w:rsidR="0061101E" w:rsidRPr="00983785">
        <w:rPr>
          <w:rFonts w:ascii="Verdana" w:hAnsi="Verdana"/>
          <w:sz w:val="20"/>
          <w:szCs w:val="20"/>
          <w:lang w:eastAsia="nl-BE"/>
        </w:rPr>
        <w:t>van de volgende voorwaarden voldoen:</w:t>
      </w:r>
    </w:p>
    <w:p w14:paraId="2AD88E55" w14:textId="4855B820" w:rsidR="0061101E" w:rsidRPr="00983785" w:rsidRDefault="0061101E" w:rsidP="008C5A48">
      <w:pPr>
        <w:pStyle w:val="Paragraphedeliste"/>
        <w:numPr>
          <w:ilvl w:val="0"/>
          <w:numId w:val="46"/>
        </w:numPr>
        <w:spacing w:after="0" w:line="276" w:lineRule="auto"/>
        <w:ind w:left="1276" w:hanging="567"/>
        <w:rPr>
          <w:rFonts w:ascii="Verdana" w:hAnsi="Verdana"/>
          <w:sz w:val="20"/>
          <w:szCs w:val="20"/>
          <w:lang w:eastAsia="nl-BE"/>
        </w:rPr>
      </w:pPr>
      <w:r w:rsidRPr="00983785">
        <w:rPr>
          <w:rFonts w:ascii="Verdana" w:hAnsi="Verdana"/>
          <w:sz w:val="20"/>
          <w:szCs w:val="20"/>
          <w:lang w:eastAsia="nl-BE"/>
        </w:rPr>
        <w:t>z</w:t>
      </w:r>
      <w:r w:rsidR="00433E7B">
        <w:rPr>
          <w:rFonts w:ascii="Verdana" w:hAnsi="Verdana"/>
          <w:sz w:val="20"/>
          <w:szCs w:val="20"/>
          <w:lang w:eastAsia="nl-BE"/>
        </w:rPr>
        <w:t>e</w:t>
      </w:r>
      <w:r w:rsidR="00DE7978" w:rsidRPr="00983785">
        <w:rPr>
          <w:rFonts w:ascii="Verdana" w:hAnsi="Verdana"/>
          <w:sz w:val="20"/>
          <w:szCs w:val="20"/>
          <w:lang w:eastAsia="nl-BE"/>
        </w:rPr>
        <w:t xml:space="preserve"> </w:t>
      </w:r>
      <w:r w:rsidR="00A5116D" w:rsidRPr="00983785">
        <w:rPr>
          <w:rFonts w:ascii="Verdana" w:hAnsi="Verdana"/>
          <w:sz w:val="20"/>
          <w:szCs w:val="20"/>
          <w:lang w:eastAsia="nl-BE"/>
        </w:rPr>
        <w:t>zijn een micro-onderneming</w:t>
      </w:r>
      <w:r w:rsidRPr="00983785">
        <w:rPr>
          <w:rFonts w:ascii="Verdana" w:hAnsi="Verdana"/>
          <w:sz w:val="20"/>
          <w:szCs w:val="20"/>
          <w:lang w:eastAsia="nl-BE"/>
        </w:rPr>
        <w:t>;</w:t>
      </w:r>
    </w:p>
    <w:p w14:paraId="77DFEC7B" w14:textId="3DAAB921" w:rsidR="000C1366" w:rsidRPr="00983785" w:rsidRDefault="00433E7B" w:rsidP="008C5A48">
      <w:pPr>
        <w:pStyle w:val="Paragraphedeliste"/>
        <w:numPr>
          <w:ilvl w:val="0"/>
          <w:numId w:val="46"/>
        </w:numPr>
        <w:spacing w:after="0" w:line="276" w:lineRule="auto"/>
        <w:ind w:left="1276" w:hanging="567"/>
        <w:rPr>
          <w:rFonts w:ascii="Verdana" w:hAnsi="Verdana"/>
          <w:sz w:val="20"/>
          <w:szCs w:val="20"/>
          <w:lang w:eastAsia="nl-BE"/>
        </w:rPr>
      </w:pPr>
      <w:r w:rsidRPr="00983785">
        <w:rPr>
          <w:rFonts w:ascii="Verdana" w:hAnsi="Verdana"/>
          <w:sz w:val="20"/>
          <w:szCs w:val="20"/>
          <w:lang w:eastAsia="nl-BE"/>
        </w:rPr>
        <w:t>z</w:t>
      </w:r>
      <w:r>
        <w:rPr>
          <w:rFonts w:ascii="Verdana" w:hAnsi="Verdana"/>
          <w:sz w:val="20"/>
          <w:szCs w:val="20"/>
          <w:lang w:eastAsia="nl-BE"/>
        </w:rPr>
        <w:t>e</w:t>
      </w:r>
      <w:r w:rsidRPr="00983785">
        <w:rPr>
          <w:rFonts w:ascii="Verdana" w:hAnsi="Verdana"/>
          <w:sz w:val="20"/>
          <w:szCs w:val="20"/>
          <w:lang w:eastAsia="nl-BE"/>
        </w:rPr>
        <w:t xml:space="preserve"> </w:t>
      </w:r>
      <w:r w:rsidR="000C1366" w:rsidRPr="00983785">
        <w:rPr>
          <w:rFonts w:ascii="Verdana" w:hAnsi="Verdana"/>
          <w:sz w:val="20"/>
          <w:szCs w:val="20"/>
          <w:lang w:eastAsia="nl-BE"/>
        </w:rPr>
        <w:t xml:space="preserve">bereiken met hun aanbod van niet-lineaire televisiediensten minder dan 0,5% van alle </w:t>
      </w:r>
      <w:r w:rsidR="001A260D">
        <w:rPr>
          <w:rFonts w:ascii="Verdana" w:hAnsi="Verdana"/>
          <w:sz w:val="20"/>
          <w:szCs w:val="20"/>
          <w:lang w:eastAsia="nl-BE"/>
        </w:rPr>
        <w:t>inwoners van het N</w:t>
      </w:r>
      <w:r w:rsidR="00723E17">
        <w:rPr>
          <w:rFonts w:ascii="Verdana" w:hAnsi="Verdana"/>
          <w:sz w:val="20"/>
          <w:szCs w:val="20"/>
          <w:lang w:eastAsia="nl-BE"/>
        </w:rPr>
        <w:t>ederlands</w:t>
      </w:r>
      <w:r w:rsidR="001A260D">
        <w:rPr>
          <w:rFonts w:ascii="Verdana" w:hAnsi="Verdana"/>
          <w:sz w:val="20"/>
          <w:szCs w:val="20"/>
          <w:lang w:eastAsia="nl-BE"/>
        </w:rPr>
        <w:t xml:space="preserve"> taalgebied</w:t>
      </w:r>
      <w:r w:rsidR="000C1366" w:rsidRPr="00983785">
        <w:rPr>
          <w:rFonts w:ascii="Verdana" w:hAnsi="Verdana"/>
          <w:sz w:val="20"/>
          <w:szCs w:val="20"/>
          <w:lang w:eastAsia="nl-BE"/>
        </w:rPr>
        <w:t>;</w:t>
      </w:r>
    </w:p>
    <w:p w14:paraId="20940816" w14:textId="47428962" w:rsidR="000C1366" w:rsidRPr="008525DE" w:rsidRDefault="00E93306" w:rsidP="008C5A48">
      <w:pPr>
        <w:pStyle w:val="Paragraphedeliste"/>
        <w:numPr>
          <w:ilvl w:val="0"/>
          <w:numId w:val="46"/>
        </w:numPr>
        <w:spacing w:after="0" w:line="276" w:lineRule="auto"/>
        <w:ind w:left="1276" w:hanging="567"/>
        <w:rPr>
          <w:rFonts w:ascii="Verdana" w:hAnsi="Verdana"/>
          <w:sz w:val="20"/>
          <w:szCs w:val="20"/>
          <w:lang w:eastAsia="nl-BE"/>
        </w:rPr>
      </w:pPr>
      <w:r w:rsidRPr="008525DE">
        <w:rPr>
          <w:rFonts w:ascii="Verdana" w:hAnsi="Verdana"/>
          <w:sz w:val="20"/>
          <w:szCs w:val="20"/>
          <w:lang w:eastAsia="nl-BE"/>
        </w:rPr>
        <w:t xml:space="preserve">ze </w:t>
      </w:r>
      <w:r w:rsidR="00C9644E" w:rsidRPr="008525DE">
        <w:rPr>
          <w:rFonts w:ascii="Verdana" w:hAnsi="Verdana"/>
          <w:sz w:val="20"/>
          <w:szCs w:val="20"/>
          <w:lang w:eastAsia="nl-BE"/>
        </w:rPr>
        <w:t xml:space="preserve">bieden </w:t>
      </w:r>
      <w:r w:rsidR="00D13D8D" w:rsidRPr="008525DE">
        <w:rPr>
          <w:rFonts w:ascii="Verdana" w:hAnsi="Verdana"/>
          <w:sz w:val="20"/>
          <w:szCs w:val="20"/>
          <w:lang w:eastAsia="nl-BE"/>
        </w:rPr>
        <w:t xml:space="preserve">jaarlijks minder dan </w:t>
      </w:r>
      <w:r w:rsidRPr="008525DE">
        <w:rPr>
          <w:rFonts w:ascii="Verdana" w:hAnsi="Verdana"/>
          <w:sz w:val="20"/>
          <w:szCs w:val="20"/>
          <w:lang w:eastAsia="nl-BE"/>
        </w:rPr>
        <w:t xml:space="preserve">tien </w:t>
      </w:r>
      <w:r w:rsidR="00D13D8D" w:rsidRPr="008525DE">
        <w:rPr>
          <w:rFonts w:ascii="Verdana" w:hAnsi="Verdana"/>
          <w:sz w:val="20"/>
          <w:szCs w:val="20"/>
          <w:lang w:eastAsia="nl-BE"/>
        </w:rPr>
        <w:t xml:space="preserve">audiovisuele </w:t>
      </w:r>
      <w:r w:rsidR="00B17665" w:rsidRPr="008525DE">
        <w:rPr>
          <w:rFonts w:ascii="Verdana" w:hAnsi="Verdana"/>
          <w:sz w:val="20"/>
          <w:szCs w:val="20"/>
          <w:lang w:eastAsia="nl-BE"/>
        </w:rPr>
        <w:t xml:space="preserve">werken </w:t>
      </w:r>
      <w:r w:rsidR="00365452" w:rsidRPr="008525DE">
        <w:rPr>
          <w:rFonts w:ascii="Verdana" w:hAnsi="Verdana"/>
          <w:sz w:val="20"/>
          <w:szCs w:val="20"/>
          <w:lang w:eastAsia="nl-BE"/>
        </w:rPr>
        <w:t>aan</w:t>
      </w:r>
      <w:r w:rsidR="000C1366" w:rsidRPr="008525DE">
        <w:rPr>
          <w:rFonts w:ascii="Verdana" w:hAnsi="Verdana"/>
          <w:sz w:val="20"/>
          <w:szCs w:val="20"/>
          <w:lang w:eastAsia="nl-BE"/>
        </w:rPr>
        <w:t>;</w:t>
      </w:r>
    </w:p>
    <w:p w14:paraId="5675F365" w14:textId="59A50F3F" w:rsidR="00D00BA2" w:rsidRPr="00EA14DF" w:rsidRDefault="0063323B" w:rsidP="00EA14DF">
      <w:pPr>
        <w:pStyle w:val="Paragraphedeliste"/>
        <w:numPr>
          <w:ilvl w:val="0"/>
          <w:numId w:val="46"/>
        </w:numPr>
        <w:spacing w:after="0" w:line="276" w:lineRule="auto"/>
        <w:ind w:left="1276" w:hanging="567"/>
        <w:rPr>
          <w:rFonts w:ascii="Verdana" w:hAnsi="Verdana"/>
          <w:sz w:val="20"/>
          <w:szCs w:val="20"/>
          <w:lang w:eastAsia="nl-BE"/>
        </w:rPr>
      </w:pPr>
      <w:bookmarkStart w:id="10" w:name="_Hlk126579377"/>
      <w:r w:rsidRPr="00287BB4">
        <w:rPr>
          <w:rFonts w:ascii="Verdana" w:hAnsi="Verdana"/>
          <w:sz w:val="20"/>
          <w:szCs w:val="20"/>
          <w:lang w:eastAsia="nl-BE"/>
        </w:rPr>
        <w:t>h</w:t>
      </w:r>
      <w:r w:rsidR="00BB03A1" w:rsidRPr="00287BB4">
        <w:rPr>
          <w:rFonts w:ascii="Verdana" w:hAnsi="Verdana"/>
          <w:sz w:val="20"/>
          <w:szCs w:val="20"/>
          <w:lang w:eastAsia="nl-BE"/>
        </w:rPr>
        <w:t>un</w:t>
      </w:r>
      <w:r w:rsidRPr="00287BB4">
        <w:rPr>
          <w:rFonts w:ascii="Verdana" w:hAnsi="Verdana"/>
          <w:sz w:val="20"/>
          <w:szCs w:val="20"/>
          <w:lang w:eastAsia="nl-BE"/>
        </w:rPr>
        <w:t xml:space="preserve"> aanbod </w:t>
      </w:r>
      <w:r w:rsidR="00BB03A1" w:rsidRPr="00287BB4">
        <w:rPr>
          <w:rFonts w:ascii="Verdana" w:hAnsi="Verdana"/>
          <w:sz w:val="20"/>
          <w:szCs w:val="20"/>
          <w:lang w:eastAsia="nl-BE"/>
        </w:rPr>
        <w:t>bestaat</w:t>
      </w:r>
      <w:r w:rsidRPr="00287BB4">
        <w:rPr>
          <w:rFonts w:ascii="Verdana" w:hAnsi="Verdana"/>
          <w:sz w:val="20"/>
          <w:szCs w:val="20"/>
          <w:lang w:eastAsia="nl-BE"/>
        </w:rPr>
        <w:t xml:space="preserve"> </w:t>
      </w:r>
      <w:r w:rsidR="00006D31" w:rsidRPr="00287BB4">
        <w:rPr>
          <w:rFonts w:ascii="Verdana" w:hAnsi="Verdana"/>
          <w:sz w:val="20"/>
          <w:szCs w:val="20"/>
          <w:lang w:eastAsia="nl-BE"/>
        </w:rPr>
        <w:t xml:space="preserve">hoofdzakelijk </w:t>
      </w:r>
      <w:r w:rsidRPr="00287BB4">
        <w:rPr>
          <w:rFonts w:ascii="Verdana" w:hAnsi="Verdana"/>
          <w:sz w:val="20"/>
          <w:szCs w:val="20"/>
          <w:lang w:eastAsia="nl-BE"/>
        </w:rPr>
        <w:t>uit programma’s die gebaseerd zijn</w:t>
      </w:r>
      <w:bookmarkEnd w:id="10"/>
      <w:r w:rsidR="00256609" w:rsidRPr="00287BB4">
        <w:rPr>
          <w:rFonts w:ascii="Verdana" w:hAnsi="Verdana"/>
          <w:sz w:val="20"/>
          <w:szCs w:val="20"/>
          <w:lang w:eastAsia="nl-BE"/>
        </w:rPr>
        <w:t xml:space="preserve"> op </w:t>
      </w:r>
      <w:proofErr w:type="spellStart"/>
      <w:r w:rsidR="00ED5391" w:rsidRPr="00287BB4">
        <w:rPr>
          <w:rFonts w:ascii="Verdana" w:hAnsi="Verdana"/>
          <w:sz w:val="20"/>
          <w:szCs w:val="20"/>
          <w:lang w:eastAsia="nl-BE"/>
        </w:rPr>
        <w:t>Broadcaster</w:t>
      </w:r>
      <w:proofErr w:type="spellEnd"/>
      <w:r w:rsidR="00ED5391" w:rsidRPr="00ED5391">
        <w:rPr>
          <w:rFonts w:ascii="Verdana" w:hAnsi="Verdana"/>
          <w:sz w:val="20"/>
          <w:szCs w:val="20"/>
          <w:lang w:eastAsia="nl-BE"/>
        </w:rPr>
        <w:t xml:space="preserve"> Video-On-Demand</w:t>
      </w:r>
      <w:r w:rsidR="00ED5391">
        <w:rPr>
          <w:rFonts w:ascii="Verdana" w:hAnsi="Verdana"/>
          <w:sz w:val="20"/>
          <w:szCs w:val="20"/>
          <w:lang w:eastAsia="nl-BE"/>
        </w:rPr>
        <w:t xml:space="preserve"> rechten</w:t>
      </w:r>
      <w:r w:rsidR="00D3569F" w:rsidRPr="00EA14DF">
        <w:rPr>
          <w:rFonts w:ascii="Verdana" w:hAnsi="Verdana"/>
          <w:sz w:val="20"/>
          <w:szCs w:val="20"/>
          <w:lang w:eastAsia="nl-BE"/>
        </w:rPr>
        <w:t>.</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Paragraphedeliste"/>
        <w:numPr>
          <w:ilvl w:val="0"/>
          <w:numId w:val="45"/>
        </w:numPr>
        <w:spacing w:after="0" w:line="276" w:lineRule="auto"/>
        <w:ind w:hanging="720"/>
        <w:rPr>
          <w:rFonts w:ascii="Verdana" w:hAnsi="Verdana"/>
          <w:sz w:val="20"/>
          <w:szCs w:val="20"/>
          <w:lang w:eastAsia="nl-BE"/>
        </w:rPr>
      </w:pPr>
      <w:r w:rsidRPr="008C5A48">
        <w:rPr>
          <w:rFonts w:ascii="Verdana" w:hAnsi="Verdana"/>
          <w:sz w:val="20"/>
          <w:szCs w:val="20"/>
          <w:lang w:eastAsia="nl-BE"/>
        </w:rPr>
        <w:t xml:space="preserve">dienstenverdelers </w:t>
      </w:r>
      <w:r w:rsidR="00DC276F">
        <w:rPr>
          <w:rFonts w:ascii="Verdana" w:hAnsi="Verdana"/>
          <w:sz w:val="20"/>
          <w:szCs w:val="20"/>
          <w:lang w:eastAsia="nl-BE"/>
        </w:rPr>
        <w:t xml:space="preserve">en aanbieders van videoplatformdiensten </w:t>
      </w:r>
      <w:r w:rsidR="00B64EA0" w:rsidRPr="00983785">
        <w:rPr>
          <w:rFonts w:ascii="Verdana" w:hAnsi="Verdana"/>
          <w:sz w:val="20"/>
          <w:szCs w:val="20"/>
          <w:lang w:eastAsia="nl-BE"/>
        </w:rPr>
        <w:t>die</w:t>
      </w:r>
      <w:r w:rsidR="00587B0C" w:rsidRPr="00983785">
        <w:rPr>
          <w:rFonts w:ascii="Verdana" w:hAnsi="Verdana"/>
          <w:sz w:val="20"/>
          <w:szCs w:val="20"/>
          <w:lang w:eastAsia="nl-BE"/>
        </w:rPr>
        <w:t xml:space="preserve"> </w:t>
      </w:r>
      <w:r w:rsidR="00FA2BE8" w:rsidRPr="00983785">
        <w:rPr>
          <w:rFonts w:ascii="Verdana" w:hAnsi="Verdana"/>
          <w:sz w:val="20"/>
          <w:szCs w:val="20"/>
          <w:lang w:eastAsia="nl-BE"/>
        </w:rPr>
        <w:t>een micro-onderneming zijn</w:t>
      </w:r>
      <w:r w:rsidR="00DC276F">
        <w:rPr>
          <w:rFonts w:ascii="Verdana" w:hAnsi="Verdana"/>
          <w:sz w:val="20"/>
          <w:szCs w:val="20"/>
          <w:lang w:eastAsia="nl-BE"/>
        </w:rPr>
        <w:t>.</w:t>
      </w:r>
    </w:p>
    <w:p w14:paraId="682A06C5" w14:textId="77777777" w:rsidR="00DC276F" w:rsidRDefault="00DC276F" w:rsidP="00DC276F">
      <w:pPr>
        <w:pStyle w:val="Paragraphedeliste"/>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lang w:eastAsia="nl-BE"/>
        </w:rPr>
      </w:pPr>
      <w:r>
        <w:rPr>
          <w:rFonts w:ascii="Verdana" w:hAnsi="Verdana"/>
          <w:sz w:val="20"/>
          <w:szCs w:val="20"/>
          <w:lang w:eastAsia="nl-BE"/>
        </w:rPr>
        <w:tab/>
      </w:r>
      <w:r w:rsidR="001D6710" w:rsidRPr="00E9514C">
        <w:rPr>
          <w:rFonts w:ascii="Verdana" w:hAnsi="Verdana"/>
          <w:sz w:val="20"/>
          <w:szCs w:val="20"/>
          <w:lang w:eastAsia="nl-BE"/>
        </w:rPr>
        <w:t xml:space="preserve">De Vlaamse Regering </w:t>
      </w:r>
      <w:r w:rsidR="0000353B" w:rsidRPr="00E9514C">
        <w:rPr>
          <w:rFonts w:ascii="Verdana" w:hAnsi="Verdana"/>
          <w:sz w:val="20"/>
          <w:szCs w:val="20"/>
          <w:lang w:eastAsia="nl-BE"/>
        </w:rPr>
        <w:t>bepaalt de</w:t>
      </w:r>
      <w:r w:rsidR="00811793" w:rsidRPr="00E9514C">
        <w:rPr>
          <w:rFonts w:ascii="Verdana" w:hAnsi="Verdana"/>
          <w:sz w:val="20"/>
          <w:szCs w:val="20"/>
          <w:lang w:eastAsia="nl-BE"/>
        </w:rPr>
        <w:t xml:space="preserve"> nadere</w:t>
      </w:r>
      <w:r w:rsidR="00265E86" w:rsidRPr="00E9514C">
        <w:rPr>
          <w:rFonts w:ascii="Verdana" w:hAnsi="Verdana"/>
          <w:sz w:val="20"/>
          <w:szCs w:val="20"/>
          <w:lang w:eastAsia="nl-BE"/>
        </w:rPr>
        <w:t xml:space="preserve"> voorwaarden en</w:t>
      </w:r>
      <w:r w:rsidR="00811793" w:rsidRPr="00E9514C">
        <w:rPr>
          <w:rFonts w:ascii="Verdana" w:hAnsi="Verdana"/>
          <w:sz w:val="20"/>
          <w:szCs w:val="20"/>
          <w:lang w:eastAsia="nl-BE"/>
        </w:rPr>
        <w:t xml:space="preserve"> modaliteiten</w:t>
      </w:r>
      <w:r w:rsidR="00811793" w:rsidRPr="00983785">
        <w:rPr>
          <w:rFonts w:ascii="Verdana" w:hAnsi="Verdana"/>
          <w:sz w:val="20"/>
          <w:szCs w:val="20"/>
          <w:lang w:eastAsia="nl-BE"/>
        </w:rPr>
        <w:t xml:space="preserve"> </w:t>
      </w:r>
      <w:r w:rsidRPr="0044651A">
        <w:rPr>
          <w:rFonts w:ascii="Verdana" w:hAnsi="Verdana"/>
          <w:sz w:val="20"/>
          <w:szCs w:val="20"/>
          <w:lang w:eastAsia="nl-BE"/>
        </w:rPr>
        <w:t>voor</w:t>
      </w:r>
      <w:r w:rsidR="00811793" w:rsidRPr="0044651A">
        <w:rPr>
          <w:rFonts w:ascii="Verdana" w:hAnsi="Verdana"/>
          <w:sz w:val="20"/>
          <w:szCs w:val="20"/>
          <w:lang w:eastAsia="nl-BE"/>
        </w:rPr>
        <w:t xml:space="preserve"> </w:t>
      </w:r>
      <w:r w:rsidR="00231390" w:rsidRPr="0044651A">
        <w:rPr>
          <w:rFonts w:ascii="Verdana" w:hAnsi="Verdana"/>
          <w:sz w:val="20"/>
          <w:szCs w:val="20"/>
          <w:lang w:eastAsia="nl-BE"/>
        </w:rPr>
        <w:t>de vrijstellingen</w:t>
      </w:r>
      <w:r w:rsidR="001B3AA6" w:rsidRPr="0044651A">
        <w:rPr>
          <w:rFonts w:ascii="Verdana" w:hAnsi="Verdana"/>
          <w:sz w:val="20"/>
          <w:szCs w:val="20"/>
          <w:lang w:eastAsia="nl-BE"/>
        </w:rPr>
        <w:t xml:space="preserve"> van </w:t>
      </w:r>
      <w:bookmarkStart w:id="11" w:name="_Hlk122627221"/>
      <w:r w:rsidR="001B3AA6" w:rsidRPr="0044651A">
        <w:rPr>
          <w:rFonts w:ascii="Verdana" w:hAnsi="Verdana"/>
          <w:sz w:val="20"/>
          <w:szCs w:val="20"/>
          <w:lang w:eastAsia="nl-BE"/>
        </w:rPr>
        <w:t xml:space="preserve">de </w:t>
      </w:r>
      <w:r w:rsidR="002D37F7" w:rsidRPr="0044651A">
        <w:rPr>
          <w:rFonts w:ascii="Verdana" w:hAnsi="Verdana"/>
          <w:sz w:val="20"/>
          <w:szCs w:val="20"/>
          <w:lang w:eastAsia="nl-BE"/>
        </w:rPr>
        <w:t>bijdrage</w:t>
      </w:r>
      <w:r w:rsidRPr="0044651A">
        <w:rPr>
          <w:rFonts w:ascii="Verdana" w:hAnsi="Verdana"/>
          <w:sz w:val="20"/>
          <w:szCs w:val="20"/>
          <w:lang w:eastAsia="nl-BE"/>
        </w:rPr>
        <w:t xml:space="preserve">, </w:t>
      </w:r>
      <w:r w:rsidR="00C25D6D">
        <w:rPr>
          <w:rFonts w:ascii="Verdana" w:hAnsi="Verdana"/>
          <w:sz w:val="20"/>
          <w:szCs w:val="20"/>
          <w:lang w:eastAsia="nl-BE"/>
        </w:rPr>
        <w:t xml:space="preserve">inclusief de </w:t>
      </w:r>
      <w:r w:rsidR="00EB7BD2">
        <w:rPr>
          <w:rFonts w:ascii="Verdana" w:hAnsi="Verdana"/>
          <w:sz w:val="20"/>
          <w:szCs w:val="20"/>
          <w:lang w:eastAsia="nl-BE"/>
        </w:rPr>
        <w:t xml:space="preserve">verdere </w:t>
      </w:r>
      <w:r w:rsidR="00C25D6D">
        <w:rPr>
          <w:rFonts w:ascii="Verdana" w:hAnsi="Verdana"/>
          <w:sz w:val="20"/>
          <w:szCs w:val="20"/>
          <w:lang w:eastAsia="nl-BE"/>
        </w:rPr>
        <w:t xml:space="preserve">invulling van het begrip “audiovisuele werken” </w:t>
      </w:r>
      <w:r w:rsidRPr="0044651A">
        <w:rPr>
          <w:rFonts w:ascii="Verdana" w:hAnsi="Verdana"/>
          <w:sz w:val="20"/>
          <w:szCs w:val="20"/>
          <w:lang w:eastAsia="nl-BE"/>
        </w:rPr>
        <w:t>vermeld in het eerste lid</w:t>
      </w:r>
      <w:r w:rsidR="00995204">
        <w:rPr>
          <w:rFonts w:ascii="Verdana" w:hAnsi="Verdana"/>
          <w:sz w:val="20"/>
          <w:szCs w:val="20"/>
          <w:lang w:eastAsia="nl-BE"/>
        </w:rPr>
        <w:t>.</w:t>
      </w:r>
      <w:bookmarkEnd w:id="11"/>
      <w:r w:rsidR="001B3AA6" w:rsidRPr="005E7F6C">
        <w:rPr>
          <w:rFonts w:ascii="Verdana" w:hAnsi="Verdana"/>
          <w:sz w:val="20"/>
          <w:szCs w:val="20"/>
          <w:lang w:eastAsia="nl-BE"/>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lang w:eastAsia="nl-BE"/>
        </w:rPr>
      </w:pPr>
      <w:r w:rsidRPr="00A4623B">
        <w:rPr>
          <w:rFonts w:ascii="Verdana" w:hAnsi="Verdana"/>
          <w:sz w:val="20"/>
          <w:szCs w:val="20"/>
          <w:lang w:eastAsia="nl-BE"/>
        </w:rPr>
        <w:t>§</w:t>
      </w:r>
      <w:r w:rsidR="00F567D9" w:rsidRPr="00A4623B">
        <w:rPr>
          <w:rFonts w:ascii="Verdana" w:hAnsi="Verdana"/>
          <w:sz w:val="20"/>
          <w:szCs w:val="20"/>
          <w:lang w:eastAsia="nl-BE"/>
        </w:rPr>
        <w:t>6</w:t>
      </w:r>
      <w:r w:rsidRPr="00A4623B">
        <w:rPr>
          <w:rFonts w:ascii="Verdana" w:hAnsi="Verdana"/>
          <w:sz w:val="20"/>
          <w:szCs w:val="20"/>
          <w:lang w:eastAsia="nl-BE"/>
        </w:rPr>
        <w:t xml:space="preserve">. </w:t>
      </w:r>
      <w:r w:rsidR="007A6F6F" w:rsidRPr="00A4623B">
        <w:rPr>
          <w:rFonts w:ascii="Verdana" w:hAnsi="Verdana"/>
          <w:sz w:val="20"/>
          <w:szCs w:val="20"/>
          <w:lang w:eastAsia="nl-BE"/>
        </w:rPr>
        <w:t xml:space="preserve">Een </w:t>
      </w:r>
      <w:r w:rsidR="00E26A5E" w:rsidRPr="00A4623B">
        <w:rPr>
          <w:rFonts w:ascii="Verdana" w:hAnsi="Verdana"/>
          <w:sz w:val="20"/>
          <w:szCs w:val="20"/>
          <w:lang w:eastAsia="nl-BE"/>
        </w:rPr>
        <w:t xml:space="preserve">financiële bijdrage </w:t>
      </w:r>
      <w:r w:rsidR="00314A7D" w:rsidRPr="00A4623B">
        <w:rPr>
          <w:rFonts w:ascii="Verdana" w:hAnsi="Verdana"/>
          <w:sz w:val="20"/>
          <w:szCs w:val="20"/>
          <w:lang w:eastAsia="nl-BE"/>
        </w:rPr>
        <w:t>aan</w:t>
      </w:r>
      <w:r w:rsidR="007A6F6F" w:rsidRPr="00A4623B">
        <w:rPr>
          <w:rFonts w:ascii="Verdana" w:hAnsi="Verdana"/>
          <w:sz w:val="20"/>
          <w:szCs w:val="20"/>
          <w:lang w:eastAsia="nl-BE"/>
        </w:rPr>
        <w:t xml:space="preserve"> een </w:t>
      </w:r>
      <w:r w:rsidR="00944C04" w:rsidRPr="00A4623B">
        <w:rPr>
          <w:rFonts w:ascii="Verdana" w:hAnsi="Verdana"/>
          <w:sz w:val="20"/>
          <w:szCs w:val="20"/>
          <w:lang w:eastAsia="nl-BE"/>
        </w:rPr>
        <w:t xml:space="preserve">productie </w:t>
      </w:r>
      <w:r w:rsidR="007A6F6F" w:rsidRPr="00A4623B">
        <w:rPr>
          <w:rFonts w:ascii="Verdana" w:hAnsi="Verdana"/>
          <w:sz w:val="20"/>
          <w:szCs w:val="20"/>
          <w:lang w:eastAsia="nl-BE"/>
        </w:rPr>
        <w:t xml:space="preserve">ter uitvoering van een andere wettelijke of reglementaire verplichting of die een ander wettelijk of reglementair voordeel met zich meebrengt, kan niet in rekening worden gebracht in het kader </w:t>
      </w:r>
      <w:r w:rsidR="007A6F6F" w:rsidRPr="00F4588F">
        <w:rPr>
          <w:rFonts w:ascii="Verdana" w:hAnsi="Verdana"/>
          <w:sz w:val="20"/>
          <w:szCs w:val="20"/>
          <w:lang w:eastAsia="nl-BE"/>
        </w:rPr>
        <w:t xml:space="preserve">van de </w:t>
      </w:r>
      <w:r w:rsidR="009B70F9" w:rsidRPr="00F4588F">
        <w:rPr>
          <w:rFonts w:ascii="Verdana" w:hAnsi="Verdana"/>
          <w:sz w:val="20"/>
          <w:szCs w:val="20"/>
          <w:lang w:eastAsia="nl-BE"/>
        </w:rPr>
        <w:t>bijdrage</w:t>
      </w:r>
      <w:r w:rsidR="00740FBD" w:rsidRPr="00F4588F">
        <w:rPr>
          <w:rFonts w:ascii="Verdana" w:hAnsi="Verdana"/>
          <w:sz w:val="20"/>
          <w:szCs w:val="20"/>
          <w:lang w:eastAsia="nl-BE"/>
        </w:rPr>
        <w:t>ver</w:t>
      </w:r>
      <w:r w:rsidR="007A6F6F" w:rsidRPr="00F4588F">
        <w:rPr>
          <w:rFonts w:ascii="Verdana" w:hAnsi="Verdana"/>
          <w:sz w:val="20"/>
          <w:szCs w:val="20"/>
          <w:lang w:eastAsia="nl-BE"/>
        </w:rPr>
        <w:t>plicht</w:t>
      </w:r>
      <w:r w:rsidR="00740FBD" w:rsidRPr="00F4588F">
        <w:rPr>
          <w:rFonts w:ascii="Verdana" w:hAnsi="Verdana"/>
          <w:sz w:val="20"/>
          <w:szCs w:val="20"/>
          <w:lang w:eastAsia="nl-BE"/>
        </w:rPr>
        <w:t>ing</w:t>
      </w:r>
      <w:r w:rsidR="007A6F6F" w:rsidRPr="00F4588F">
        <w:rPr>
          <w:rFonts w:ascii="Verdana" w:hAnsi="Verdana"/>
          <w:sz w:val="20"/>
          <w:szCs w:val="20"/>
          <w:lang w:eastAsia="nl-BE"/>
        </w:rPr>
        <w:t xml:space="preserve">, vermeld in </w:t>
      </w:r>
      <w:r w:rsidR="00A84C94" w:rsidRPr="00F4588F">
        <w:rPr>
          <w:rFonts w:ascii="Verdana" w:hAnsi="Verdana"/>
          <w:sz w:val="20"/>
          <w:szCs w:val="20"/>
          <w:lang w:eastAsia="nl-BE"/>
        </w:rPr>
        <w:t>paragraaf 1</w:t>
      </w:r>
      <w:r w:rsidR="007A6F6F" w:rsidRPr="00F4588F">
        <w:rPr>
          <w:rFonts w:ascii="Verdana" w:hAnsi="Verdana"/>
          <w:sz w:val="20"/>
          <w:szCs w:val="20"/>
          <w:lang w:eastAsia="nl-BE"/>
        </w:rPr>
        <w:t>.</w:t>
      </w:r>
      <w:bookmarkStart w:id="12" w:name="_Hlk81984737"/>
      <w:r w:rsidR="00A84C94" w:rsidRPr="00F4588F">
        <w:rPr>
          <w:rFonts w:ascii="Verdana" w:hAnsi="Verdana"/>
          <w:sz w:val="20"/>
          <w:szCs w:val="20"/>
          <w:lang w:eastAsia="nl-BE"/>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8A19DB">
        <w:rPr>
          <w:rFonts w:ascii="Verdana" w:hAnsi="Verdana"/>
          <w:b/>
          <w:bCs/>
          <w:sz w:val="20"/>
          <w:szCs w:val="20"/>
          <w:lang w:eastAsia="nl-BE"/>
        </w:rPr>
        <w:t>9</w:t>
      </w:r>
      <w:r w:rsidRPr="00A4623B">
        <w:rPr>
          <w:rFonts w:ascii="Verdana" w:hAnsi="Verdana"/>
          <w:b/>
          <w:bCs/>
          <w:sz w:val="20"/>
          <w:szCs w:val="20"/>
          <w:lang w:eastAsia="nl-BE"/>
        </w:rPr>
        <w:t>.</w:t>
      </w:r>
      <w:r w:rsidRPr="00A4623B">
        <w:rPr>
          <w:rFonts w:ascii="Verdana" w:hAnsi="Verdana"/>
          <w:sz w:val="20"/>
          <w:szCs w:val="20"/>
          <w:lang w:eastAsia="nl-BE"/>
        </w:rPr>
        <w:t xml:space="preserve"> In hetzelfde decreet</w:t>
      </w:r>
      <w:r w:rsidR="008A19DB" w:rsidRPr="008A19DB">
        <w:rPr>
          <w:rFonts w:ascii="Verdana" w:hAnsi="Verdana"/>
          <w:sz w:val="20"/>
          <w:szCs w:val="20"/>
          <w:lang w:eastAsia="nl-BE"/>
        </w:rPr>
        <w:t xml:space="preserve">, het laatst gewijzigd bij het decreet van 12 februari 2021, </w:t>
      </w:r>
      <w:r w:rsidRPr="008A19DB">
        <w:rPr>
          <w:rFonts w:ascii="Verdana" w:hAnsi="Verdana"/>
          <w:sz w:val="20"/>
          <w:szCs w:val="20"/>
          <w:lang w:eastAsia="nl-BE"/>
        </w:rPr>
        <w:t xml:space="preserve">wordt in </w:t>
      </w:r>
      <w:r w:rsidR="00983785">
        <w:rPr>
          <w:rFonts w:ascii="Verdana" w:hAnsi="Verdana"/>
          <w:sz w:val="20"/>
          <w:szCs w:val="20"/>
          <w:lang w:eastAsia="nl-BE"/>
        </w:rPr>
        <w:t>d</w:t>
      </w:r>
      <w:r w:rsidR="00983785" w:rsidRPr="00983785">
        <w:rPr>
          <w:rFonts w:ascii="Verdana" w:hAnsi="Verdana"/>
          <w:sz w:val="20"/>
          <w:szCs w:val="20"/>
          <w:lang w:eastAsia="nl-BE"/>
        </w:rPr>
        <w:t xml:space="preserve">eel </w:t>
      </w:r>
      <w:r w:rsidRPr="00983785">
        <w:rPr>
          <w:rFonts w:ascii="Verdana" w:hAnsi="Verdana"/>
          <w:sz w:val="20"/>
          <w:szCs w:val="20"/>
          <w:lang w:eastAsia="nl-BE"/>
        </w:rPr>
        <w:t xml:space="preserve">IV/1, ingevoegd bij artikel </w:t>
      </w:r>
      <w:r w:rsidR="008A19DB">
        <w:rPr>
          <w:rFonts w:ascii="Verdana" w:hAnsi="Verdana"/>
          <w:sz w:val="20"/>
          <w:szCs w:val="20"/>
          <w:lang w:eastAsia="nl-BE"/>
        </w:rPr>
        <w:t>6</w:t>
      </w:r>
      <w:r w:rsidRPr="00983785">
        <w:rPr>
          <w:rFonts w:ascii="Verdana" w:hAnsi="Verdana"/>
          <w:sz w:val="20"/>
          <w:szCs w:val="20"/>
          <w:lang w:eastAsia="nl-BE"/>
        </w:rPr>
        <w:t xml:space="preserve">, een </w:t>
      </w:r>
      <w:r w:rsidR="00983785">
        <w:rPr>
          <w:rFonts w:ascii="Verdana" w:hAnsi="Verdana"/>
          <w:sz w:val="20"/>
          <w:szCs w:val="20"/>
          <w:lang w:eastAsia="nl-BE"/>
        </w:rPr>
        <w:t>t</w:t>
      </w:r>
      <w:r w:rsidR="00983785" w:rsidRPr="00983785">
        <w:rPr>
          <w:rFonts w:ascii="Verdana" w:hAnsi="Verdana"/>
          <w:sz w:val="20"/>
          <w:szCs w:val="20"/>
          <w:lang w:eastAsia="nl-BE"/>
        </w:rPr>
        <w:t xml:space="preserve">itel </w:t>
      </w:r>
      <w:r w:rsidRPr="00983785">
        <w:rPr>
          <w:rFonts w:ascii="Verdana" w:hAnsi="Verdana"/>
          <w:sz w:val="20"/>
          <w:szCs w:val="20"/>
          <w:lang w:eastAsia="nl-BE"/>
        </w:rPr>
        <w:t>I</w:t>
      </w:r>
      <w:r w:rsidR="00E7011A" w:rsidRPr="00983785">
        <w:rPr>
          <w:rFonts w:ascii="Verdana" w:hAnsi="Verdana"/>
          <w:sz w:val="20"/>
          <w:szCs w:val="20"/>
          <w:lang w:eastAsia="nl-BE"/>
        </w:rPr>
        <w:t>I</w:t>
      </w:r>
      <w:r w:rsidRPr="00983785">
        <w:rPr>
          <w:rFonts w:ascii="Verdana" w:hAnsi="Verdana"/>
          <w:sz w:val="20"/>
          <w:szCs w:val="20"/>
          <w:lang w:eastAsia="nl-BE"/>
        </w:rPr>
        <w:t xml:space="preserve"> ingevoegd, die luidt als volgt:</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lang w:eastAsia="nl-BE"/>
        </w:rPr>
      </w:pPr>
      <w:r w:rsidRPr="00983785">
        <w:rPr>
          <w:rFonts w:ascii="Verdana" w:hAnsi="Verdana"/>
          <w:sz w:val="20"/>
          <w:szCs w:val="20"/>
          <w:lang w:eastAsia="nl-BE"/>
        </w:rPr>
        <w:t>“Titel I</w:t>
      </w:r>
      <w:r w:rsidR="00E7011A" w:rsidRPr="00983785">
        <w:rPr>
          <w:rFonts w:ascii="Verdana" w:hAnsi="Verdana"/>
          <w:sz w:val="20"/>
          <w:szCs w:val="20"/>
          <w:lang w:eastAsia="nl-BE"/>
        </w:rPr>
        <w:t>I</w:t>
      </w:r>
      <w:r w:rsidRPr="005E7F6C">
        <w:rPr>
          <w:rFonts w:ascii="Verdana" w:hAnsi="Verdana"/>
          <w:sz w:val="20"/>
          <w:szCs w:val="20"/>
          <w:lang w:eastAsia="nl-BE"/>
        </w:rPr>
        <w:t xml:space="preserve">. </w:t>
      </w:r>
      <w:r w:rsidR="00E7011A" w:rsidRPr="005E7F6C">
        <w:rPr>
          <w:rFonts w:ascii="Verdana" w:hAnsi="Verdana"/>
          <w:sz w:val="20"/>
          <w:szCs w:val="20"/>
          <w:lang w:eastAsia="nl-BE"/>
        </w:rPr>
        <w:t>Algemene bepalingen</w:t>
      </w:r>
      <w:r w:rsidRPr="005E7F6C">
        <w:rPr>
          <w:rFonts w:ascii="Verdana" w:hAnsi="Verdana"/>
          <w:sz w:val="20"/>
          <w:szCs w:val="20"/>
          <w:lang w:eastAsia="nl-BE"/>
        </w:rPr>
        <w:t>”.</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9C6AD9" w:rsidRPr="00A4623B">
        <w:rPr>
          <w:rFonts w:ascii="Verdana" w:hAnsi="Verdana"/>
          <w:b/>
          <w:bCs/>
          <w:sz w:val="20"/>
          <w:szCs w:val="20"/>
          <w:lang w:eastAsia="nl-BE"/>
        </w:rPr>
        <w:t>1</w:t>
      </w:r>
      <w:r w:rsidR="009C6AD9">
        <w:rPr>
          <w:rFonts w:ascii="Verdana" w:hAnsi="Verdana"/>
          <w:b/>
          <w:bCs/>
          <w:sz w:val="20"/>
          <w:szCs w:val="20"/>
          <w:lang w:eastAsia="nl-BE"/>
        </w:rPr>
        <w:t>0</w:t>
      </w:r>
      <w:r w:rsidRPr="00A4623B">
        <w:rPr>
          <w:rFonts w:ascii="Verdana" w:hAnsi="Verdana"/>
          <w:b/>
          <w:bCs/>
          <w:sz w:val="20"/>
          <w:szCs w:val="20"/>
          <w:lang w:eastAsia="nl-BE"/>
        </w:rPr>
        <w:t>.</w:t>
      </w:r>
      <w:r w:rsidRPr="00A4623B">
        <w:rPr>
          <w:rFonts w:ascii="Verdana" w:hAnsi="Verdana"/>
          <w:sz w:val="20"/>
          <w:szCs w:val="20"/>
          <w:lang w:eastAsia="nl-BE"/>
        </w:rPr>
        <w:t xml:space="preserve"> In hetzelfde decreet</w:t>
      </w:r>
      <w:r w:rsidR="009C6AD9" w:rsidRPr="009C6AD9">
        <w:rPr>
          <w:rFonts w:ascii="Verdana" w:hAnsi="Verdana"/>
          <w:sz w:val="20"/>
          <w:szCs w:val="20"/>
          <w:lang w:eastAsia="nl-BE"/>
        </w:rPr>
        <w:t xml:space="preserve">, het laatst gewijzigd bij het decreet van 12 februari 2021, </w:t>
      </w:r>
      <w:r w:rsidRPr="009C6AD9">
        <w:rPr>
          <w:rFonts w:ascii="Verdana" w:hAnsi="Verdana"/>
          <w:sz w:val="20"/>
          <w:szCs w:val="20"/>
          <w:lang w:eastAsia="nl-BE"/>
        </w:rPr>
        <w:t xml:space="preserve">wordt in </w:t>
      </w:r>
      <w:r w:rsidR="00983785">
        <w:rPr>
          <w:rFonts w:ascii="Verdana" w:hAnsi="Verdana"/>
          <w:sz w:val="20"/>
          <w:szCs w:val="20"/>
          <w:lang w:eastAsia="nl-BE"/>
        </w:rPr>
        <w:t>t</w:t>
      </w:r>
      <w:r w:rsidRPr="00983785">
        <w:rPr>
          <w:rFonts w:ascii="Verdana" w:hAnsi="Verdana"/>
          <w:sz w:val="20"/>
          <w:szCs w:val="20"/>
          <w:lang w:eastAsia="nl-BE"/>
        </w:rPr>
        <w:t>itel I</w:t>
      </w:r>
      <w:r w:rsidR="007761A5" w:rsidRPr="00983785">
        <w:rPr>
          <w:rFonts w:ascii="Verdana" w:hAnsi="Verdana"/>
          <w:sz w:val="20"/>
          <w:szCs w:val="20"/>
          <w:lang w:eastAsia="nl-BE"/>
        </w:rPr>
        <w:t>I</w:t>
      </w:r>
      <w:r w:rsidRPr="00983785">
        <w:rPr>
          <w:rFonts w:ascii="Verdana" w:hAnsi="Verdana"/>
          <w:sz w:val="20"/>
          <w:szCs w:val="20"/>
          <w:lang w:eastAsia="nl-BE"/>
        </w:rPr>
        <w:t xml:space="preserve">, ingevoegd bij artikel </w:t>
      </w:r>
      <w:r w:rsidR="009C6AD9">
        <w:rPr>
          <w:rFonts w:ascii="Verdana" w:hAnsi="Verdana"/>
          <w:sz w:val="20"/>
          <w:szCs w:val="20"/>
          <w:lang w:eastAsia="nl-BE"/>
        </w:rPr>
        <w:t>9</w:t>
      </w:r>
      <w:r w:rsidRPr="00983785">
        <w:rPr>
          <w:rFonts w:ascii="Verdana" w:hAnsi="Verdana"/>
          <w:sz w:val="20"/>
          <w:szCs w:val="20"/>
          <w:lang w:eastAsia="nl-BE"/>
        </w:rPr>
        <w:t>, een artikel 188/</w:t>
      </w:r>
      <w:r w:rsidR="007761A5" w:rsidRPr="00983785">
        <w:rPr>
          <w:rFonts w:ascii="Verdana" w:hAnsi="Verdana"/>
          <w:sz w:val="20"/>
          <w:szCs w:val="20"/>
          <w:lang w:eastAsia="nl-BE"/>
        </w:rPr>
        <w:t>2</w:t>
      </w:r>
      <w:r w:rsidRPr="00983785">
        <w:rPr>
          <w:rFonts w:ascii="Verdana" w:hAnsi="Verdana"/>
          <w:sz w:val="20"/>
          <w:szCs w:val="20"/>
          <w:lang w:eastAsia="nl-BE"/>
        </w:rPr>
        <w:t xml:space="preserve"> inge</w:t>
      </w:r>
      <w:r w:rsidRPr="005E7F6C">
        <w:rPr>
          <w:rFonts w:ascii="Verdana" w:hAnsi="Verdana"/>
          <w:sz w:val="20"/>
          <w:szCs w:val="20"/>
          <w:lang w:eastAsia="nl-BE"/>
        </w:rPr>
        <w:t>voegd, dat luidt als volgt</w:t>
      </w:r>
      <w:r w:rsidR="001B4121" w:rsidRPr="005E7F6C">
        <w:rPr>
          <w:rFonts w:ascii="Verdana" w:hAnsi="Verdana"/>
          <w:sz w:val="20"/>
          <w:szCs w:val="20"/>
          <w:lang w:eastAsia="nl-BE"/>
        </w:rPr>
        <w:t>:</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lang w:eastAsia="nl-BE"/>
        </w:rPr>
      </w:pPr>
      <w:r w:rsidRPr="00F4588F">
        <w:rPr>
          <w:rFonts w:ascii="Verdana" w:hAnsi="Verdana"/>
          <w:sz w:val="20"/>
          <w:szCs w:val="20"/>
          <w:lang w:eastAsia="nl-BE"/>
        </w:rPr>
        <w:t>“</w:t>
      </w:r>
      <w:bookmarkStart w:id="13" w:name="_Hlk118796002"/>
      <w:r w:rsidRPr="00F4588F">
        <w:rPr>
          <w:rFonts w:ascii="Verdana" w:hAnsi="Verdana"/>
          <w:sz w:val="20"/>
          <w:szCs w:val="20"/>
          <w:lang w:eastAsia="nl-BE"/>
        </w:rPr>
        <w:t>Art. 188/2</w:t>
      </w:r>
      <w:bookmarkEnd w:id="13"/>
      <w:r w:rsidRPr="00F4588F">
        <w:rPr>
          <w:rFonts w:ascii="Verdana" w:hAnsi="Verdana"/>
          <w:sz w:val="20"/>
          <w:szCs w:val="20"/>
          <w:lang w:eastAsia="nl-BE"/>
        </w:rPr>
        <w:t xml:space="preserve">. Iedere </w:t>
      </w:r>
      <w:r w:rsidR="006F7B48" w:rsidRPr="00F4588F">
        <w:rPr>
          <w:rFonts w:ascii="Verdana" w:hAnsi="Verdana"/>
          <w:sz w:val="20"/>
          <w:szCs w:val="20"/>
          <w:lang w:eastAsia="nl-BE"/>
        </w:rPr>
        <w:t>investeerder</w:t>
      </w:r>
      <w:r w:rsidR="009C6AD9" w:rsidRPr="00F4588F">
        <w:rPr>
          <w:rFonts w:ascii="Verdana" w:hAnsi="Verdana"/>
          <w:sz w:val="20"/>
          <w:szCs w:val="20"/>
          <w:lang w:eastAsia="nl-BE"/>
        </w:rPr>
        <w:t>,</w:t>
      </w:r>
      <w:r w:rsidR="00FE02BC" w:rsidRPr="00F4588F">
        <w:rPr>
          <w:rFonts w:ascii="Verdana" w:hAnsi="Verdana"/>
          <w:sz w:val="20"/>
          <w:szCs w:val="20"/>
          <w:lang w:eastAsia="nl-BE"/>
        </w:rPr>
        <w:t xml:space="preserve"> </w:t>
      </w:r>
      <w:r w:rsidR="000867CE" w:rsidRPr="00F4588F">
        <w:rPr>
          <w:rFonts w:ascii="Verdana" w:hAnsi="Verdana"/>
          <w:sz w:val="20"/>
          <w:szCs w:val="20"/>
          <w:lang w:eastAsia="nl-BE"/>
        </w:rPr>
        <w:t xml:space="preserve">vermeld in artikel 188/1, §1, </w:t>
      </w:r>
      <w:r w:rsidRPr="00F4588F">
        <w:rPr>
          <w:rFonts w:ascii="Verdana" w:hAnsi="Verdana"/>
          <w:sz w:val="20"/>
          <w:szCs w:val="20"/>
          <w:lang w:eastAsia="nl-BE"/>
        </w:rPr>
        <w:t>b</w:t>
      </w:r>
      <w:r w:rsidR="00FD5C27" w:rsidRPr="00F4588F">
        <w:rPr>
          <w:rFonts w:ascii="Verdana" w:hAnsi="Verdana"/>
          <w:sz w:val="20"/>
          <w:szCs w:val="20"/>
          <w:lang w:eastAsia="nl-BE"/>
        </w:rPr>
        <w:t>ezorgt</w:t>
      </w:r>
      <w:r w:rsidRPr="00A4623B">
        <w:rPr>
          <w:rFonts w:ascii="Verdana" w:hAnsi="Verdana"/>
          <w:sz w:val="20"/>
          <w:szCs w:val="20"/>
          <w:lang w:eastAsia="nl-BE"/>
        </w:rPr>
        <w:t xml:space="preserve"> </w:t>
      </w:r>
      <w:r w:rsidRPr="0044651A">
        <w:rPr>
          <w:rFonts w:ascii="Verdana" w:hAnsi="Verdana"/>
          <w:sz w:val="20"/>
          <w:szCs w:val="20"/>
          <w:lang w:eastAsia="nl-BE"/>
        </w:rPr>
        <w:t xml:space="preserve">de Vlaamse Regulator voor de Media, </w:t>
      </w:r>
      <w:bookmarkStart w:id="14" w:name="_Hlk129284143"/>
      <w:r w:rsidRPr="0044651A">
        <w:rPr>
          <w:rFonts w:ascii="Verdana" w:hAnsi="Verdana"/>
          <w:sz w:val="20"/>
          <w:szCs w:val="20"/>
          <w:lang w:eastAsia="nl-BE"/>
        </w:rPr>
        <w:t>het Vlaams Audiovisueel Fonds</w:t>
      </w:r>
      <w:r w:rsidR="009010D6">
        <w:rPr>
          <w:rFonts w:ascii="Verdana" w:hAnsi="Verdana"/>
          <w:sz w:val="20"/>
          <w:szCs w:val="20"/>
          <w:lang w:eastAsia="nl-BE"/>
        </w:rPr>
        <w:t>,</w:t>
      </w:r>
      <w:r w:rsidRPr="0044651A">
        <w:rPr>
          <w:rFonts w:ascii="Verdana" w:hAnsi="Verdana"/>
          <w:sz w:val="20"/>
          <w:szCs w:val="20"/>
          <w:lang w:eastAsia="nl-BE"/>
        </w:rPr>
        <w:t xml:space="preserve"> de V</w:t>
      </w:r>
      <w:r w:rsidRPr="00A4623B">
        <w:rPr>
          <w:rFonts w:ascii="Verdana" w:hAnsi="Verdana"/>
          <w:sz w:val="20"/>
          <w:szCs w:val="20"/>
          <w:lang w:eastAsia="nl-BE"/>
        </w:rPr>
        <w:t xml:space="preserve">laamse </w:t>
      </w:r>
      <w:r w:rsidR="009010D6">
        <w:rPr>
          <w:rFonts w:ascii="Verdana" w:hAnsi="Verdana"/>
          <w:sz w:val="20"/>
          <w:szCs w:val="20"/>
          <w:lang w:eastAsia="nl-BE"/>
        </w:rPr>
        <w:t xml:space="preserve">minister bevoegd voor media en </w:t>
      </w:r>
      <w:r w:rsidR="008B2C49">
        <w:rPr>
          <w:rFonts w:ascii="Verdana" w:hAnsi="Verdana"/>
          <w:sz w:val="20"/>
          <w:szCs w:val="20"/>
          <w:lang w:eastAsia="nl-BE"/>
        </w:rPr>
        <w:t xml:space="preserve">desgevallend </w:t>
      </w:r>
      <w:r w:rsidR="009010D6">
        <w:rPr>
          <w:rFonts w:ascii="Verdana" w:hAnsi="Verdana"/>
          <w:sz w:val="20"/>
          <w:szCs w:val="20"/>
          <w:lang w:eastAsia="nl-BE"/>
        </w:rPr>
        <w:t xml:space="preserve">de Vlaamse minister bevoegd voor cultuur </w:t>
      </w:r>
      <w:bookmarkEnd w:id="14"/>
      <w:r w:rsidR="00FC43C5" w:rsidRPr="00A4623B">
        <w:rPr>
          <w:rFonts w:ascii="Verdana" w:hAnsi="Verdana"/>
          <w:sz w:val="20"/>
          <w:szCs w:val="20"/>
          <w:lang w:eastAsia="nl-BE"/>
        </w:rPr>
        <w:t>jaarlijks</w:t>
      </w:r>
      <w:r w:rsidRPr="00A4623B">
        <w:rPr>
          <w:rFonts w:ascii="Verdana" w:hAnsi="Verdana"/>
          <w:sz w:val="20"/>
          <w:szCs w:val="20"/>
          <w:lang w:eastAsia="nl-BE"/>
        </w:rPr>
        <w:t xml:space="preserve"> </w:t>
      </w:r>
      <w:bookmarkStart w:id="15" w:name="_Hlk118795969"/>
      <w:r w:rsidRPr="00A4623B">
        <w:rPr>
          <w:rFonts w:ascii="Verdana" w:hAnsi="Verdana"/>
          <w:sz w:val="20"/>
          <w:szCs w:val="20"/>
          <w:lang w:eastAsia="nl-BE"/>
        </w:rPr>
        <w:t xml:space="preserve">vóór 15 februari </w:t>
      </w:r>
      <w:bookmarkEnd w:id="15"/>
      <w:r w:rsidR="00FD5C27" w:rsidRPr="00A4623B">
        <w:rPr>
          <w:rFonts w:ascii="Verdana" w:hAnsi="Verdana"/>
          <w:sz w:val="20"/>
          <w:szCs w:val="20"/>
          <w:lang w:eastAsia="nl-BE"/>
        </w:rPr>
        <w:t>de volgende gegevens</w:t>
      </w:r>
      <w:r w:rsidR="00F4588F">
        <w:rPr>
          <w:rFonts w:ascii="Verdana" w:hAnsi="Verdana"/>
          <w:sz w:val="20"/>
          <w:szCs w:val="20"/>
          <w:lang w:eastAsia="nl-BE"/>
        </w:rPr>
        <w:t xml:space="preserve"> en bewijsstukken</w:t>
      </w:r>
      <w:r w:rsidR="00D823F9" w:rsidRPr="00A4623B">
        <w:rPr>
          <w:rFonts w:ascii="Verdana" w:hAnsi="Verdana"/>
          <w:sz w:val="20"/>
          <w:szCs w:val="20"/>
          <w:lang w:eastAsia="nl-BE"/>
        </w:rPr>
        <w:t>:</w:t>
      </w:r>
    </w:p>
    <w:p w14:paraId="5EB83C28" w14:textId="51C7CC41" w:rsidR="00D823F9" w:rsidRPr="00F4588F" w:rsidRDefault="001B4121" w:rsidP="00ED00C4">
      <w:pPr>
        <w:pStyle w:val="Paragraphedeliste"/>
        <w:numPr>
          <w:ilvl w:val="0"/>
          <w:numId w:val="47"/>
        </w:numPr>
        <w:spacing w:after="0" w:line="276" w:lineRule="auto"/>
        <w:ind w:hanging="720"/>
        <w:rPr>
          <w:rFonts w:ascii="Verdana" w:hAnsi="Verdana"/>
          <w:sz w:val="20"/>
          <w:szCs w:val="20"/>
          <w:lang w:eastAsia="nl-BE"/>
        </w:rPr>
      </w:pPr>
      <w:r w:rsidRPr="00F4588F">
        <w:rPr>
          <w:rFonts w:ascii="Verdana" w:hAnsi="Verdana"/>
          <w:sz w:val="20"/>
          <w:szCs w:val="20"/>
          <w:lang w:eastAsia="nl-BE"/>
        </w:rPr>
        <w:lastRenderedPageBreak/>
        <w:t xml:space="preserve">de gekozen vorm van </w:t>
      </w:r>
      <w:r w:rsidR="00723E12" w:rsidRPr="00F4588F">
        <w:rPr>
          <w:rFonts w:ascii="Verdana" w:hAnsi="Verdana"/>
          <w:sz w:val="20"/>
          <w:szCs w:val="20"/>
          <w:lang w:eastAsia="nl-BE"/>
        </w:rPr>
        <w:t>deelname</w:t>
      </w:r>
      <w:r w:rsidRPr="00F4588F">
        <w:rPr>
          <w:rFonts w:ascii="Verdana" w:hAnsi="Verdana"/>
          <w:sz w:val="20"/>
          <w:szCs w:val="20"/>
          <w:lang w:eastAsia="nl-BE"/>
        </w:rPr>
        <w:t xml:space="preserve"> aan de productie van audiovisuele werken, </w:t>
      </w:r>
      <w:r w:rsidR="009C6AD9" w:rsidRPr="00F4588F">
        <w:rPr>
          <w:rFonts w:ascii="Verdana" w:hAnsi="Verdana"/>
          <w:sz w:val="20"/>
          <w:szCs w:val="20"/>
          <w:lang w:eastAsia="nl-BE"/>
        </w:rPr>
        <w:t xml:space="preserve">vermeld </w:t>
      </w:r>
      <w:r w:rsidRPr="00F4588F">
        <w:rPr>
          <w:rFonts w:ascii="Verdana" w:hAnsi="Verdana"/>
          <w:sz w:val="20"/>
          <w:szCs w:val="20"/>
          <w:lang w:eastAsia="nl-BE"/>
        </w:rPr>
        <w:t xml:space="preserve">in artikel </w:t>
      </w:r>
      <w:r w:rsidR="00290B86" w:rsidRPr="00F4588F">
        <w:rPr>
          <w:rFonts w:ascii="Verdana" w:hAnsi="Verdana"/>
          <w:sz w:val="20"/>
          <w:szCs w:val="20"/>
          <w:lang w:eastAsia="nl-BE"/>
        </w:rPr>
        <w:t>188/1</w:t>
      </w:r>
      <w:r w:rsidRPr="00F4588F">
        <w:rPr>
          <w:rFonts w:ascii="Verdana" w:hAnsi="Verdana"/>
          <w:sz w:val="20"/>
          <w:szCs w:val="20"/>
          <w:lang w:eastAsia="nl-BE"/>
        </w:rPr>
        <w:t>, §1</w:t>
      </w:r>
      <w:r w:rsidR="00781DAD" w:rsidRPr="00F4588F">
        <w:rPr>
          <w:rFonts w:ascii="Verdana" w:hAnsi="Verdana"/>
          <w:sz w:val="20"/>
          <w:szCs w:val="20"/>
          <w:lang w:eastAsia="nl-BE"/>
        </w:rPr>
        <w:t>;</w:t>
      </w:r>
    </w:p>
    <w:p w14:paraId="3170DE51" w14:textId="75095EB6" w:rsidR="001B4121" w:rsidRPr="00F4588F" w:rsidRDefault="001B4121" w:rsidP="00ED00C4">
      <w:pPr>
        <w:pStyle w:val="Paragraphedeliste"/>
        <w:numPr>
          <w:ilvl w:val="0"/>
          <w:numId w:val="47"/>
        </w:numPr>
        <w:spacing w:after="0" w:line="276" w:lineRule="auto"/>
        <w:ind w:hanging="720"/>
        <w:rPr>
          <w:rFonts w:ascii="Verdana" w:hAnsi="Verdana"/>
          <w:sz w:val="20"/>
          <w:szCs w:val="20"/>
          <w:lang w:eastAsia="nl-BE"/>
        </w:rPr>
      </w:pPr>
      <w:r w:rsidRPr="00983785">
        <w:rPr>
          <w:rFonts w:ascii="Verdana" w:hAnsi="Verdana"/>
          <w:sz w:val="20"/>
          <w:szCs w:val="20"/>
          <w:lang w:eastAsia="nl-BE"/>
        </w:rPr>
        <w:t xml:space="preserve">het bedrag van </w:t>
      </w:r>
      <w:r w:rsidR="001972BD" w:rsidRPr="00983785">
        <w:rPr>
          <w:rFonts w:ascii="Verdana" w:hAnsi="Verdana"/>
          <w:sz w:val="20"/>
          <w:szCs w:val="20"/>
          <w:lang w:eastAsia="nl-BE"/>
        </w:rPr>
        <w:t xml:space="preserve">de </w:t>
      </w:r>
      <w:r w:rsidR="00B77FBE" w:rsidRPr="00983785">
        <w:rPr>
          <w:rFonts w:ascii="Verdana" w:hAnsi="Verdana"/>
          <w:sz w:val="20"/>
          <w:szCs w:val="20"/>
          <w:lang w:eastAsia="nl-BE"/>
        </w:rPr>
        <w:t xml:space="preserve">financiële </w:t>
      </w:r>
      <w:r w:rsidR="00FB7BB8" w:rsidRPr="00983785">
        <w:rPr>
          <w:rFonts w:ascii="Verdana" w:hAnsi="Verdana"/>
          <w:sz w:val="20"/>
          <w:szCs w:val="20"/>
          <w:lang w:eastAsia="nl-BE"/>
        </w:rPr>
        <w:t>bijdrage</w:t>
      </w:r>
      <w:r w:rsidRPr="00983785">
        <w:rPr>
          <w:rFonts w:ascii="Verdana" w:hAnsi="Verdana"/>
          <w:sz w:val="20"/>
          <w:szCs w:val="20"/>
          <w:lang w:eastAsia="nl-BE"/>
        </w:rPr>
        <w:t xml:space="preserve">, </w:t>
      </w:r>
      <w:r w:rsidR="009C6AD9">
        <w:rPr>
          <w:rFonts w:ascii="Verdana" w:hAnsi="Verdana"/>
          <w:sz w:val="20"/>
          <w:szCs w:val="20"/>
          <w:lang w:eastAsia="nl-BE"/>
        </w:rPr>
        <w:t xml:space="preserve">vermeld </w:t>
      </w:r>
      <w:r w:rsidRPr="00983785">
        <w:rPr>
          <w:rFonts w:ascii="Verdana" w:hAnsi="Verdana"/>
          <w:sz w:val="20"/>
          <w:szCs w:val="20"/>
          <w:lang w:eastAsia="nl-BE"/>
        </w:rPr>
        <w:t>in</w:t>
      </w:r>
      <w:r w:rsidR="00D84800" w:rsidRPr="00983785">
        <w:rPr>
          <w:rFonts w:ascii="Verdana" w:hAnsi="Verdana"/>
          <w:sz w:val="20"/>
          <w:szCs w:val="20"/>
          <w:lang w:eastAsia="nl-BE"/>
        </w:rPr>
        <w:t xml:space="preserve"> titel III</w:t>
      </w:r>
      <w:r w:rsidR="003D1973">
        <w:rPr>
          <w:rFonts w:ascii="Verdana" w:hAnsi="Verdana"/>
          <w:sz w:val="20"/>
          <w:szCs w:val="20"/>
          <w:lang w:eastAsia="nl-BE"/>
        </w:rPr>
        <w:t>,</w:t>
      </w:r>
      <w:r w:rsidR="00A51D0C" w:rsidRPr="00983785">
        <w:rPr>
          <w:rFonts w:ascii="Verdana" w:hAnsi="Verdana"/>
          <w:sz w:val="20"/>
          <w:szCs w:val="20"/>
          <w:lang w:eastAsia="nl-BE"/>
        </w:rPr>
        <w:t xml:space="preserve"> en</w:t>
      </w:r>
      <w:r w:rsidR="009B2BFF">
        <w:rPr>
          <w:rFonts w:ascii="Verdana" w:hAnsi="Verdana"/>
          <w:sz w:val="20"/>
          <w:szCs w:val="20"/>
          <w:lang w:eastAsia="nl-BE"/>
        </w:rPr>
        <w:t>,</w:t>
      </w:r>
      <w:r w:rsidR="00A51D0C" w:rsidRPr="00983785">
        <w:rPr>
          <w:rFonts w:ascii="Verdana" w:hAnsi="Verdana"/>
          <w:sz w:val="20"/>
          <w:szCs w:val="20"/>
          <w:lang w:eastAsia="nl-BE"/>
        </w:rPr>
        <w:t xml:space="preserve"> </w:t>
      </w:r>
      <w:r w:rsidR="009C6AD9">
        <w:rPr>
          <w:rFonts w:ascii="Verdana" w:hAnsi="Verdana"/>
          <w:sz w:val="20"/>
          <w:szCs w:val="20"/>
          <w:lang w:eastAsia="nl-BE"/>
        </w:rPr>
        <w:t xml:space="preserve">in </w:t>
      </w:r>
      <w:r w:rsidR="009C6AD9" w:rsidRPr="00F4588F">
        <w:rPr>
          <w:rFonts w:ascii="Verdana" w:hAnsi="Verdana"/>
          <w:sz w:val="20"/>
          <w:szCs w:val="20"/>
          <w:lang w:eastAsia="nl-BE"/>
        </w:rPr>
        <w:t>voorkomend geval</w:t>
      </w:r>
      <w:r w:rsidR="009B2BFF">
        <w:rPr>
          <w:rFonts w:ascii="Verdana" w:hAnsi="Verdana"/>
          <w:sz w:val="20"/>
          <w:szCs w:val="20"/>
          <w:lang w:eastAsia="nl-BE"/>
        </w:rPr>
        <w:t>,</w:t>
      </w:r>
      <w:r w:rsidR="009C6AD9" w:rsidRPr="00F4588F">
        <w:rPr>
          <w:rFonts w:ascii="Verdana" w:hAnsi="Verdana"/>
          <w:sz w:val="20"/>
          <w:szCs w:val="20"/>
          <w:lang w:eastAsia="nl-BE"/>
        </w:rPr>
        <w:t xml:space="preserve"> </w:t>
      </w:r>
      <w:r w:rsidR="00A51D0C" w:rsidRPr="00F4588F">
        <w:rPr>
          <w:rFonts w:ascii="Verdana" w:hAnsi="Verdana"/>
          <w:sz w:val="20"/>
          <w:szCs w:val="20"/>
          <w:lang w:eastAsia="nl-BE"/>
        </w:rPr>
        <w:t xml:space="preserve">de bewijsstukken </w:t>
      </w:r>
      <w:r w:rsidR="009C6AD9" w:rsidRPr="00F4588F">
        <w:rPr>
          <w:rFonts w:ascii="Verdana" w:hAnsi="Verdana"/>
          <w:sz w:val="20"/>
          <w:szCs w:val="20"/>
          <w:lang w:eastAsia="nl-BE"/>
        </w:rPr>
        <w:t>om het voormelde</w:t>
      </w:r>
      <w:r w:rsidR="00A51D0C" w:rsidRPr="00F4588F">
        <w:rPr>
          <w:rFonts w:ascii="Verdana" w:hAnsi="Verdana"/>
          <w:sz w:val="20"/>
          <w:szCs w:val="20"/>
          <w:lang w:eastAsia="nl-BE"/>
        </w:rPr>
        <w:t xml:space="preserve"> bedrag</w:t>
      </w:r>
      <w:r w:rsidR="009C6AD9" w:rsidRPr="00F4588F">
        <w:rPr>
          <w:rFonts w:ascii="Verdana" w:hAnsi="Verdana"/>
          <w:sz w:val="20"/>
          <w:szCs w:val="20"/>
          <w:lang w:eastAsia="nl-BE"/>
        </w:rPr>
        <w:t xml:space="preserve"> te staven</w:t>
      </w:r>
      <w:r w:rsidR="00BD25D3" w:rsidRPr="00F4588F">
        <w:rPr>
          <w:rFonts w:ascii="Verdana" w:hAnsi="Verdana"/>
          <w:sz w:val="20"/>
          <w:szCs w:val="20"/>
          <w:lang w:eastAsia="nl-BE"/>
        </w:rPr>
        <w:t>;</w:t>
      </w:r>
    </w:p>
    <w:p w14:paraId="23B3C2D7" w14:textId="65E687EA" w:rsidR="00F029D5" w:rsidRPr="00F4588F" w:rsidRDefault="009C6AD9" w:rsidP="00ED00C4">
      <w:pPr>
        <w:pStyle w:val="Paragraphedeliste"/>
        <w:numPr>
          <w:ilvl w:val="0"/>
          <w:numId w:val="47"/>
        </w:numPr>
        <w:spacing w:after="0" w:line="276" w:lineRule="auto"/>
        <w:ind w:hanging="720"/>
        <w:rPr>
          <w:rFonts w:ascii="Verdana" w:hAnsi="Verdana"/>
          <w:sz w:val="20"/>
          <w:szCs w:val="20"/>
          <w:lang w:eastAsia="nl-BE"/>
        </w:rPr>
      </w:pPr>
      <w:r w:rsidRPr="00F4588F">
        <w:rPr>
          <w:rFonts w:ascii="Verdana" w:hAnsi="Verdana"/>
          <w:sz w:val="20"/>
          <w:szCs w:val="20"/>
          <w:lang w:eastAsia="nl-BE"/>
        </w:rPr>
        <w:t xml:space="preserve">in voorkomend geval </w:t>
      </w:r>
      <w:r w:rsidR="00C30108" w:rsidRPr="00F4588F">
        <w:rPr>
          <w:rFonts w:ascii="Verdana" w:hAnsi="Verdana"/>
          <w:sz w:val="20"/>
          <w:szCs w:val="20"/>
          <w:lang w:eastAsia="nl-BE"/>
        </w:rPr>
        <w:t>het</w:t>
      </w:r>
      <w:r w:rsidR="00052D67" w:rsidRPr="00F4588F">
        <w:rPr>
          <w:rFonts w:ascii="Verdana" w:hAnsi="Verdana"/>
          <w:sz w:val="20"/>
          <w:szCs w:val="20"/>
          <w:lang w:eastAsia="nl-BE"/>
        </w:rPr>
        <w:t xml:space="preserve"> bewijs </w:t>
      </w:r>
      <w:r w:rsidR="00C81859" w:rsidRPr="00F4588F">
        <w:rPr>
          <w:rFonts w:ascii="Verdana" w:hAnsi="Verdana"/>
          <w:sz w:val="20"/>
          <w:szCs w:val="20"/>
          <w:lang w:eastAsia="nl-BE"/>
        </w:rPr>
        <w:t>v</w:t>
      </w:r>
      <w:r w:rsidR="00C81859">
        <w:rPr>
          <w:rFonts w:ascii="Verdana" w:hAnsi="Verdana"/>
          <w:sz w:val="20"/>
          <w:szCs w:val="20"/>
          <w:lang w:eastAsia="nl-BE"/>
        </w:rPr>
        <w:t xml:space="preserve">an </w:t>
      </w:r>
      <w:r w:rsidR="00052D67" w:rsidRPr="00F4588F">
        <w:rPr>
          <w:rFonts w:ascii="Verdana" w:hAnsi="Verdana"/>
          <w:sz w:val="20"/>
          <w:szCs w:val="20"/>
          <w:lang w:eastAsia="nl-BE"/>
        </w:rPr>
        <w:t>toepasbaarheid</w:t>
      </w:r>
      <w:r w:rsidR="005E6E03" w:rsidRPr="00F4588F">
        <w:rPr>
          <w:rFonts w:ascii="Verdana" w:hAnsi="Verdana"/>
          <w:sz w:val="20"/>
          <w:szCs w:val="20"/>
          <w:lang w:eastAsia="nl-BE"/>
        </w:rPr>
        <w:t xml:space="preserve"> van </w:t>
      </w:r>
      <w:r w:rsidRPr="00F4588F">
        <w:rPr>
          <w:rFonts w:ascii="Verdana" w:hAnsi="Verdana"/>
          <w:sz w:val="20"/>
          <w:szCs w:val="20"/>
          <w:lang w:eastAsia="nl-BE"/>
        </w:rPr>
        <w:t xml:space="preserve">een </w:t>
      </w:r>
      <w:r w:rsidR="00FC0633" w:rsidRPr="00F4588F">
        <w:rPr>
          <w:rFonts w:ascii="Verdana" w:hAnsi="Verdana"/>
          <w:sz w:val="20"/>
          <w:szCs w:val="20"/>
          <w:lang w:eastAsia="nl-BE"/>
        </w:rPr>
        <w:t>van de</w:t>
      </w:r>
      <w:r w:rsidR="00C30108" w:rsidRPr="00F4588F">
        <w:rPr>
          <w:rFonts w:ascii="Verdana" w:hAnsi="Verdana"/>
          <w:sz w:val="20"/>
          <w:szCs w:val="20"/>
          <w:lang w:eastAsia="nl-BE"/>
        </w:rPr>
        <w:t xml:space="preserve"> uitsluitingsgrond</w:t>
      </w:r>
      <w:r w:rsidR="00FC0633" w:rsidRPr="00F4588F">
        <w:rPr>
          <w:rFonts w:ascii="Verdana" w:hAnsi="Verdana"/>
          <w:sz w:val="20"/>
          <w:szCs w:val="20"/>
          <w:lang w:eastAsia="nl-BE"/>
        </w:rPr>
        <w:t>en</w:t>
      </w:r>
      <w:r w:rsidRPr="00F4588F">
        <w:rPr>
          <w:rFonts w:ascii="Verdana" w:hAnsi="Verdana"/>
          <w:sz w:val="20"/>
          <w:szCs w:val="20"/>
          <w:lang w:eastAsia="nl-BE"/>
        </w:rPr>
        <w:t>,</w:t>
      </w:r>
      <w:r w:rsidR="005E6E03" w:rsidRPr="00F4588F">
        <w:rPr>
          <w:rFonts w:ascii="Verdana" w:hAnsi="Verdana"/>
          <w:sz w:val="20"/>
          <w:szCs w:val="20"/>
          <w:lang w:eastAsia="nl-BE"/>
        </w:rPr>
        <w:t xml:space="preserve"> </w:t>
      </w:r>
      <w:r w:rsidR="00C30108" w:rsidRPr="00F4588F">
        <w:rPr>
          <w:rFonts w:ascii="Verdana" w:hAnsi="Verdana"/>
          <w:sz w:val="20"/>
          <w:szCs w:val="20"/>
          <w:lang w:eastAsia="nl-BE"/>
        </w:rPr>
        <w:t>verme</w:t>
      </w:r>
      <w:r w:rsidR="005E6E03" w:rsidRPr="00F4588F">
        <w:rPr>
          <w:rFonts w:ascii="Verdana" w:hAnsi="Verdana"/>
          <w:sz w:val="20"/>
          <w:szCs w:val="20"/>
          <w:lang w:eastAsia="nl-BE"/>
        </w:rPr>
        <w:t xml:space="preserve">ld in </w:t>
      </w:r>
      <w:r w:rsidR="0017791D" w:rsidRPr="00F4588F">
        <w:rPr>
          <w:rFonts w:ascii="Verdana" w:hAnsi="Verdana"/>
          <w:sz w:val="20"/>
          <w:szCs w:val="20"/>
          <w:lang w:eastAsia="nl-BE"/>
        </w:rPr>
        <w:t>artikel 188/1</w:t>
      </w:r>
      <w:r w:rsidRPr="00F4588F">
        <w:rPr>
          <w:rFonts w:ascii="Verdana" w:hAnsi="Verdana"/>
          <w:sz w:val="20"/>
          <w:szCs w:val="20"/>
          <w:lang w:eastAsia="nl-BE"/>
        </w:rPr>
        <w:t>, §5</w:t>
      </w:r>
      <w:r w:rsidR="00052D67" w:rsidRPr="00F4588F">
        <w:rPr>
          <w:rFonts w:ascii="Verdana" w:hAnsi="Verdana"/>
          <w:sz w:val="20"/>
          <w:szCs w:val="20"/>
          <w:lang w:eastAsia="nl-BE"/>
        </w:rPr>
        <w:t>.</w:t>
      </w:r>
      <w:r w:rsidR="00652B58" w:rsidRPr="00F4588F">
        <w:rPr>
          <w:rFonts w:ascii="Verdana" w:hAnsi="Verdana"/>
          <w:sz w:val="20"/>
          <w:szCs w:val="20"/>
          <w:lang w:eastAsia="nl-BE"/>
        </w:rPr>
        <w:t xml:space="preserve"> </w:t>
      </w:r>
      <w:r w:rsidR="00E30120" w:rsidRPr="00F4588F">
        <w:rPr>
          <w:rFonts w:ascii="Verdana" w:hAnsi="Verdana"/>
          <w:sz w:val="20"/>
          <w:szCs w:val="20"/>
          <w:lang w:eastAsia="nl-BE"/>
        </w:rPr>
        <w:t xml:space="preserve">De bewijsstukken </w:t>
      </w:r>
      <w:r w:rsidR="00733BA0" w:rsidRPr="00F4588F">
        <w:rPr>
          <w:rFonts w:ascii="Verdana" w:hAnsi="Verdana"/>
          <w:sz w:val="20"/>
          <w:szCs w:val="20"/>
          <w:lang w:eastAsia="nl-BE"/>
        </w:rPr>
        <w:t>v</w:t>
      </w:r>
      <w:r w:rsidR="00DC3D66">
        <w:rPr>
          <w:rFonts w:ascii="Verdana" w:hAnsi="Verdana"/>
          <w:sz w:val="20"/>
          <w:szCs w:val="20"/>
          <w:lang w:eastAsia="nl-BE"/>
        </w:rPr>
        <w:t>an</w:t>
      </w:r>
      <w:r w:rsidR="00C81859">
        <w:rPr>
          <w:rFonts w:ascii="Verdana" w:hAnsi="Verdana"/>
          <w:sz w:val="20"/>
          <w:szCs w:val="20"/>
          <w:lang w:eastAsia="nl-BE"/>
        </w:rPr>
        <w:t xml:space="preserve"> </w:t>
      </w:r>
      <w:r w:rsidR="00F4588F" w:rsidRPr="00ED00C4">
        <w:rPr>
          <w:rFonts w:ascii="Verdana" w:hAnsi="Verdana"/>
          <w:sz w:val="20"/>
          <w:szCs w:val="20"/>
          <w:lang w:eastAsia="nl-BE"/>
        </w:rPr>
        <w:t xml:space="preserve">de voorwaarden, vermeld in </w:t>
      </w:r>
      <w:r w:rsidR="007B150B" w:rsidRPr="00F4588F">
        <w:rPr>
          <w:rFonts w:ascii="Verdana" w:hAnsi="Verdana"/>
          <w:sz w:val="20"/>
          <w:szCs w:val="20"/>
          <w:lang w:eastAsia="nl-BE"/>
        </w:rPr>
        <w:t>artikel 188/1, §</w:t>
      </w:r>
      <w:r w:rsidR="006D3765" w:rsidRPr="00F4588F">
        <w:rPr>
          <w:rFonts w:ascii="Verdana" w:hAnsi="Verdana"/>
          <w:sz w:val="20"/>
          <w:szCs w:val="20"/>
          <w:lang w:eastAsia="nl-BE"/>
        </w:rPr>
        <w:t>5</w:t>
      </w:r>
      <w:r w:rsidR="007B150B" w:rsidRPr="00F4588F">
        <w:rPr>
          <w:rFonts w:ascii="Verdana" w:hAnsi="Verdana"/>
          <w:sz w:val="20"/>
          <w:szCs w:val="20"/>
          <w:lang w:eastAsia="nl-BE"/>
        </w:rPr>
        <w:t xml:space="preserve">, </w:t>
      </w:r>
      <w:r w:rsidR="00F4588F" w:rsidRPr="00ED00C4">
        <w:rPr>
          <w:rFonts w:ascii="Verdana" w:hAnsi="Verdana"/>
          <w:sz w:val="20"/>
          <w:szCs w:val="20"/>
          <w:lang w:eastAsia="nl-BE"/>
        </w:rPr>
        <w:t xml:space="preserve">eerste lid, </w:t>
      </w:r>
      <w:r w:rsidR="007B150B" w:rsidRPr="00F4588F">
        <w:rPr>
          <w:rFonts w:ascii="Verdana" w:hAnsi="Verdana"/>
          <w:sz w:val="20"/>
          <w:szCs w:val="20"/>
          <w:lang w:eastAsia="nl-BE"/>
        </w:rPr>
        <w:t>1°</w:t>
      </w:r>
      <w:r w:rsidR="00F229AF" w:rsidRPr="00F4588F">
        <w:rPr>
          <w:rFonts w:ascii="Verdana" w:hAnsi="Verdana"/>
          <w:sz w:val="20"/>
          <w:szCs w:val="20"/>
          <w:lang w:eastAsia="nl-BE"/>
        </w:rPr>
        <w:t xml:space="preserve"> en</w:t>
      </w:r>
      <w:r w:rsidR="006D3765" w:rsidRPr="00F4588F">
        <w:rPr>
          <w:rFonts w:ascii="Verdana" w:hAnsi="Verdana"/>
          <w:sz w:val="20"/>
          <w:szCs w:val="20"/>
          <w:lang w:eastAsia="nl-BE"/>
        </w:rPr>
        <w:t xml:space="preserve"> 2°</w:t>
      </w:r>
      <w:r w:rsidRPr="00ED00C4">
        <w:rPr>
          <w:rFonts w:ascii="Verdana" w:hAnsi="Verdana"/>
          <w:sz w:val="20"/>
          <w:szCs w:val="20"/>
          <w:lang w:eastAsia="nl-BE"/>
        </w:rPr>
        <w:t>,</w:t>
      </w:r>
      <w:r w:rsidR="007B150B" w:rsidRPr="00F4588F">
        <w:rPr>
          <w:rFonts w:ascii="Verdana" w:hAnsi="Verdana"/>
          <w:sz w:val="20"/>
          <w:szCs w:val="20"/>
          <w:lang w:eastAsia="nl-BE"/>
        </w:rPr>
        <w:t xml:space="preserve"> </w:t>
      </w:r>
      <w:r w:rsidR="00F4588F" w:rsidRPr="00ED00C4">
        <w:rPr>
          <w:rFonts w:ascii="Verdana" w:hAnsi="Verdana"/>
          <w:sz w:val="20"/>
          <w:szCs w:val="20"/>
          <w:lang w:eastAsia="nl-BE"/>
        </w:rPr>
        <w:t xml:space="preserve">hebben </w:t>
      </w:r>
      <w:r w:rsidR="00E30120" w:rsidRPr="00F4588F">
        <w:rPr>
          <w:rFonts w:ascii="Verdana" w:hAnsi="Verdana"/>
          <w:sz w:val="20"/>
          <w:szCs w:val="20"/>
          <w:lang w:eastAsia="nl-BE"/>
        </w:rPr>
        <w:t xml:space="preserve">betrekking op de gegevens van het tweede jaar dat voorafgaat aan het jaar van de </w:t>
      </w:r>
      <w:r w:rsidR="00723E12" w:rsidRPr="00F4588F">
        <w:rPr>
          <w:rFonts w:ascii="Verdana" w:hAnsi="Verdana"/>
          <w:sz w:val="20"/>
          <w:szCs w:val="20"/>
          <w:lang w:eastAsia="nl-BE"/>
        </w:rPr>
        <w:t>deelname</w:t>
      </w:r>
      <w:r w:rsidR="00B368AB" w:rsidRPr="00F4588F">
        <w:rPr>
          <w:rFonts w:ascii="Verdana" w:hAnsi="Verdana"/>
          <w:sz w:val="20"/>
          <w:szCs w:val="20"/>
          <w:lang w:eastAsia="nl-BE"/>
        </w:rPr>
        <w:t xml:space="preserve"> </w:t>
      </w:r>
      <w:bookmarkStart w:id="16" w:name="_Hlk103766230"/>
      <w:r w:rsidR="00B368AB" w:rsidRPr="00F4588F">
        <w:rPr>
          <w:rFonts w:ascii="Verdana" w:hAnsi="Verdana"/>
          <w:sz w:val="20"/>
          <w:szCs w:val="20"/>
          <w:lang w:eastAsia="nl-BE"/>
        </w:rPr>
        <w:t>aan de productie van audiovisuele werken</w:t>
      </w:r>
      <w:r w:rsidRPr="00F4588F">
        <w:rPr>
          <w:rFonts w:ascii="Verdana" w:hAnsi="Verdana"/>
          <w:sz w:val="20"/>
          <w:szCs w:val="20"/>
          <w:lang w:eastAsia="nl-BE"/>
        </w:rPr>
        <w:t>,</w:t>
      </w:r>
      <w:r w:rsidR="00B368AB" w:rsidRPr="00F4588F" w:rsidDel="00723E12">
        <w:rPr>
          <w:rFonts w:ascii="Verdana" w:hAnsi="Verdana"/>
          <w:sz w:val="20"/>
          <w:szCs w:val="20"/>
          <w:lang w:eastAsia="nl-BE"/>
        </w:rPr>
        <w:t xml:space="preserve"> </w:t>
      </w:r>
      <w:bookmarkEnd w:id="16"/>
      <w:r w:rsidR="00E30120" w:rsidRPr="00F4588F">
        <w:rPr>
          <w:rFonts w:ascii="Verdana" w:hAnsi="Verdana"/>
          <w:sz w:val="20"/>
          <w:szCs w:val="20"/>
          <w:lang w:eastAsia="nl-BE"/>
        </w:rPr>
        <w:t xml:space="preserve">vermeld in </w:t>
      </w:r>
      <w:r w:rsidR="006368B3" w:rsidRPr="00F4588F">
        <w:rPr>
          <w:rFonts w:ascii="Verdana" w:hAnsi="Verdana"/>
          <w:sz w:val="20"/>
          <w:szCs w:val="20"/>
          <w:lang w:eastAsia="nl-BE"/>
        </w:rPr>
        <w:t>artikel 188/1</w:t>
      </w:r>
      <w:r w:rsidRPr="00F4588F">
        <w:rPr>
          <w:rFonts w:ascii="Verdana" w:hAnsi="Verdana"/>
          <w:sz w:val="20"/>
          <w:szCs w:val="20"/>
          <w:lang w:eastAsia="nl-BE"/>
        </w:rPr>
        <w:t>, §1</w:t>
      </w:r>
      <w:r w:rsidR="00E30120" w:rsidRPr="00F4588F">
        <w:rPr>
          <w:rFonts w:ascii="Verdana" w:hAnsi="Verdana"/>
          <w:sz w:val="20"/>
          <w:szCs w:val="20"/>
          <w:lang w:eastAsia="nl-BE"/>
        </w:rPr>
        <w:t>.</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lang w:eastAsia="nl-BE"/>
        </w:rPr>
      </w:pPr>
      <w:r>
        <w:rPr>
          <w:rFonts w:ascii="Verdana" w:hAnsi="Verdana"/>
          <w:sz w:val="20"/>
          <w:szCs w:val="20"/>
          <w:lang w:eastAsia="nl-BE"/>
        </w:rPr>
        <w:t>Als</w:t>
      </w:r>
      <w:r w:rsidR="00E528BC" w:rsidRPr="00A4623B">
        <w:rPr>
          <w:rFonts w:ascii="Verdana" w:hAnsi="Verdana"/>
          <w:sz w:val="20"/>
          <w:szCs w:val="20"/>
          <w:lang w:eastAsia="nl-BE"/>
        </w:rPr>
        <w:t xml:space="preserve"> </w:t>
      </w:r>
      <w:r w:rsidR="00E528BC" w:rsidRPr="00F4588F">
        <w:rPr>
          <w:rFonts w:ascii="Verdana" w:hAnsi="Verdana"/>
          <w:sz w:val="20"/>
          <w:szCs w:val="20"/>
          <w:lang w:eastAsia="nl-BE"/>
        </w:rPr>
        <w:t xml:space="preserve">de </w:t>
      </w:r>
      <w:r w:rsidR="000D6253" w:rsidRPr="00F4588F">
        <w:rPr>
          <w:rFonts w:ascii="Verdana" w:hAnsi="Verdana"/>
          <w:sz w:val="20"/>
          <w:szCs w:val="20"/>
          <w:lang w:eastAsia="nl-BE"/>
        </w:rPr>
        <w:t>gegevens</w:t>
      </w:r>
      <w:r w:rsidR="00E528BC" w:rsidRPr="00F4588F">
        <w:rPr>
          <w:rFonts w:ascii="Verdana" w:hAnsi="Verdana"/>
          <w:sz w:val="20"/>
          <w:szCs w:val="20"/>
          <w:lang w:eastAsia="nl-BE"/>
        </w:rPr>
        <w:t xml:space="preserve"> </w:t>
      </w:r>
      <w:r w:rsidR="00B00F24" w:rsidRPr="00F4588F">
        <w:rPr>
          <w:rFonts w:ascii="Verdana" w:hAnsi="Verdana"/>
          <w:sz w:val="20"/>
          <w:szCs w:val="20"/>
          <w:lang w:eastAsia="nl-BE"/>
        </w:rPr>
        <w:t xml:space="preserve">of </w:t>
      </w:r>
      <w:r>
        <w:rPr>
          <w:rFonts w:ascii="Verdana" w:hAnsi="Verdana"/>
          <w:sz w:val="20"/>
          <w:szCs w:val="20"/>
          <w:lang w:eastAsia="nl-BE"/>
        </w:rPr>
        <w:t xml:space="preserve">de </w:t>
      </w:r>
      <w:r w:rsidR="00B00F24" w:rsidRPr="00F4588F">
        <w:rPr>
          <w:rFonts w:ascii="Verdana" w:hAnsi="Verdana"/>
          <w:sz w:val="20"/>
          <w:szCs w:val="20"/>
          <w:lang w:eastAsia="nl-BE"/>
        </w:rPr>
        <w:t>bewijsstukken</w:t>
      </w:r>
      <w:r w:rsidR="009C6AD9" w:rsidRPr="00F4588F">
        <w:rPr>
          <w:rFonts w:ascii="Verdana" w:hAnsi="Verdana"/>
          <w:sz w:val="20"/>
          <w:szCs w:val="20"/>
          <w:lang w:eastAsia="nl-BE"/>
        </w:rPr>
        <w:t>,</w:t>
      </w:r>
      <w:r w:rsidR="00B00F24" w:rsidRPr="00F4588F">
        <w:rPr>
          <w:rFonts w:ascii="Verdana" w:hAnsi="Verdana"/>
          <w:sz w:val="20"/>
          <w:szCs w:val="20"/>
          <w:lang w:eastAsia="nl-BE"/>
        </w:rPr>
        <w:t xml:space="preserve"> </w:t>
      </w:r>
      <w:r w:rsidR="00E528BC" w:rsidRPr="00F4588F">
        <w:rPr>
          <w:rFonts w:ascii="Verdana" w:hAnsi="Verdana"/>
          <w:sz w:val="20"/>
          <w:szCs w:val="20"/>
          <w:lang w:eastAsia="nl-BE"/>
        </w:rPr>
        <w:t>vermeld in</w:t>
      </w:r>
      <w:r w:rsidR="00254201" w:rsidRPr="00F4588F">
        <w:rPr>
          <w:rFonts w:ascii="Verdana" w:hAnsi="Verdana"/>
          <w:sz w:val="20"/>
          <w:szCs w:val="20"/>
          <w:lang w:eastAsia="nl-BE"/>
        </w:rPr>
        <w:t xml:space="preserve"> </w:t>
      </w:r>
      <w:r w:rsidR="009C6AD9" w:rsidRPr="00F4588F">
        <w:rPr>
          <w:rFonts w:ascii="Verdana" w:hAnsi="Verdana"/>
          <w:sz w:val="20"/>
          <w:szCs w:val="20"/>
          <w:lang w:eastAsia="nl-BE"/>
        </w:rPr>
        <w:t xml:space="preserve">het eerste lid, </w:t>
      </w:r>
      <w:r w:rsidR="00E528BC" w:rsidRPr="00F4588F">
        <w:rPr>
          <w:rFonts w:ascii="Verdana" w:hAnsi="Verdana"/>
          <w:sz w:val="20"/>
          <w:szCs w:val="20"/>
          <w:lang w:eastAsia="nl-BE"/>
        </w:rPr>
        <w:t>1°</w:t>
      </w:r>
      <w:r w:rsidR="00B00F24" w:rsidRPr="00F4588F">
        <w:rPr>
          <w:rFonts w:ascii="Verdana" w:hAnsi="Verdana"/>
          <w:sz w:val="20"/>
          <w:szCs w:val="20"/>
          <w:lang w:eastAsia="nl-BE"/>
        </w:rPr>
        <w:t>, 2°</w:t>
      </w:r>
      <w:r w:rsidR="00E528BC" w:rsidRPr="00F4588F">
        <w:rPr>
          <w:rFonts w:ascii="Verdana" w:hAnsi="Verdana"/>
          <w:sz w:val="20"/>
          <w:szCs w:val="20"/>
          <w:lang w:eastAsia="nl-BE"/>
        </w:rPr>
        <w:t xml:space="preserve"> en </w:t>
      </w:r>
      <w:r w:rsidR="00B00F24" w:rsidRPr="00F4588F">
        <w:rPr>
          <w:rFonts w:ascii="Verdana" w:hAnsi="Verdana"/>
          <w:sz w:val="20"/>
          <w:szCs w:val="20"/>
          <w:lang w:eastAsia="nl-BE"/>
        </w:rPr>
        <w:t>3</w:t>
      </w:r>
      <w:r w:rsidR="00E528BC" w:rsidRPr="00F4588F">
        <w:rPr>
          <w:rFonts w:ascii="Verdana" w:hAnsi="Verdana"/>
          <w:sz w:val="20"/>
          <w:szCs w:val="20"/>
          <w:lang w:eastAsia="nl-BE"/>
        </w:rPr>
        <w:t>°</w:t>
      </w:r>
      <w:r w:rsidR="009C6AD9" w:rsidRPr="00F4588F">
        <w:rPr>
          <w:rFonts w:ascii="Verdana" w:hAnsi="Verdana"/>
          <w:sz w:val="20"/>
          <w:szCs w:val="20"/>
          <w:lang w:eastAsia="nl-BE"/>
        </w:rPr>
        <w:t>,</w:t>
      </w:r>
      <w:r w:rsidR="00E528BC" w:rsidRPr="00F4588F">
        <w:rPr>
          <w:rFonts w:ascii="Verdana" w:hAnsi="Verdana"/>
          <w:sz w:val="20"/>
          <w:szCs w:val="20"/>
          <w:lang w:eastAsia="nl-BE"/>
        </w:rPr>
        <w:t xml:space="preserve"> </w:t>
      </w:r>
      <w:r>
        <w:rPr>
          <w:rFonts w:ascii="Verdana" w:hAnsi="Verdana"/>
          <w:sz w:val="20"/>
          <w:szCs w:val="20"/>
          <w:lang w:eastAsia="nl-BE"/>
        </w:rPr>
        <w:t xml:space="preserve">niet tijdig </w:t>
      </w:r>
      <w:r w:rsidRPr="00990C68">
        <w:rPr>
          <w:rFonts w:ascii="Verdana" w:hAnsi="Verdana"/>
          <w:sz w:val="20"/>
          <w:szCs w:val="20"/>
          <w:lang w:eastAsia="nl-BE"/>
        </w:rPr>
        <w:t>zijn ingediend</w:t>
      </w:r>
      <w:r w:rsidR="00BE4D64" w:rsidRPr="00990C68">
        <w:rPr>
          <w:rFonts w:ascii="Verdana" w:hAnsi="Verdana"/>
          <w:sz w:val="20"/>
          <w:szCs w:val="20"/>
          <w:lang w:eastAsia="nl-BE"/>
        </w:rPr>
        <w:t>,</w:t>
      </w:r>
      <w:r w:rsidRPr="00990C68">
        <w:rPr>
          <w:rFonts w:ascii="Verdana" w:hAnsi="Verdana"/>
          <w:sz w:val="20"/>
          <w:szCs w:val="20"/>
          <w:lang w:eastAsia="nl-BE"/>
        </w:rPr>
        <w:t xml:space="preserve"> </w:t>
      </w:r>
      <w:r w:rsidR="00DF10E9" w:rsidRPr="00616474">
        <w:rPr>
          <w:rFonts w:ascii="Verdana" w:hAnsi="Verdana"/>
          <w:sz w:val="20"/>
          <w:szCs w:val="20"/>
          <w:lang w:eastAsia="nl-BE"/>
        </w:rPr>
        <w:t xml:space="preserve">wordt de </w:t>
      </w:r>
      <w:r w:rsidR="003B4DAD" w:rsidRPr="00616474">
        <w:rPr>
          <w:rFonts w:ascii="Verdana" w:hAnsi="Verdana"/>
          <w:sz w:val="20"/>
          <w:szCs w:val="20"/>
          <w:lang w:eastAsia="nl-BE"/>
        </w:rPr>
        <w:t>investeerder</w:t>
      </w:r>
      <w:r w:rsidR="00FE02BC" w:rsidRPr="00616474">
        <w:rPr>
          <w:rFonts w:ascii="Verdana" w:hAnsi="Verdana"/>
          <w:sz w:val="20"/>
          <w:szCs w:val="20"/>
          <w:lang w:eastAsia="nl-BE"/>
        </w:rPr>
        <w:t xml:space="preserve"> </w:t>
      </w:r>
      <w:r w:rsidR="00DF10E9" w:rsidRPr="00616474">
        <w:rPr>
          <w:rFonts w:ascii="Verdana" w:hAnsi="Verdana"/>
          <w:sz w:val="20"/>
          <w:szCs w:val="20"/>
          <w:lang w:eastAsia="nl-BE"/>
        </w:rPr>
        <w:t xml:space="preserve">geacht gekozen te hebben voor </w:t>
      </w:r>
      <w:r w:rsidR="00781DAD" w:rsidRPr="00616474">
        <w:rPr>
          <w:rFonts w:ascii="Verdana" w:hAnsi="Verdana"/>
          <w:sz w:val="20"/>
          <w:szCs w:val="20"/>
          <w:lang w:eastAsia="nl-BE"/>
        </w:rPr>
        <w:t xml:space="preserve">een </w:t>
      </w:r>
      <w:r w:rsidR="003B4DAD" w:rsidRPr="00616474">
        <w:rPr>
          <w:rFonts w:ascii="Verdana" w:hAnsi="Verdana"/>
          <w:sz w:val="20"/>
          <w:szCs w:val="20"/>
          <w:lang w:eastAsia="nl-BE"/>
        </w:rPr>
        <w:t>deelname</w:t>
      </w:r>
      <w:r w:rsidR="00B00F24" w:rsidRPr="00616474">
        <w:rPr>
          <w:rFonts w:ascii="Verdana" w:hAnsi="Verdana"/>
          <w:sz w:val="20"/>
          <w:szCs w:val="20"/>
          <w:lang w:eastAsia="nl-BE"/>
        </w:rPr>
        <w:t xml:space="preserve"> aan de productie van audiovisuele werken</w:t>
      </w:r>
      <w:r w:rsidR="00DF10E9" w:rsidRPr="00616474">
        <w:rPr>
          <w:rFonts w:ascii="Verdana" w:hAnsi="Verdana"/>
          <w:sz w:val="20"/>
          <w:szCs w:val="20"/>
          <w:lang w:eastAsia="nl-BE"/>
        </w:rPr>
        <w:t xml:space="preserve"> door middel van een</w:t>
      </w:r>
      <w:r w:rsidR="00781DAD" w:rsidRPr="00616474">
        <w:rPr>
          <w:rFonts w:ascii="Verdana" w:hAnsi="Verdana"/>
          <w:sz w:val="20"/>
          <w:szCs w:val="20"/>
          <w:lang w:eastAsia="nl-BE"/>
        </w:rPr>
        <w:t xml:space="preserve"> gelijkwaardige</w:t>
      </w:r>
      <w:r w:rsidR="00DF10E9" w:rsidRPr="00616474">
        <w:rPr>
          <w:rFonts w:ascii="Verdana" w:hAnsi="Verdana"/>
          <w:sz w:val="20"/>
          <w:szCs w:val="20"/>
          <w:lang w:eastAsia="nl-BE"/>
        </w:rPr>
        <w:t xml:space="preserve"> financiële bijdrage</w:t>
      </w:r>
      <w:r w:rsidR="00F95D8D" w:rsidRPr="00616474">
        <w:rPr>
          <w:rFonts w:ascii="Verdana" w:hAnsi="Verdana"/>
          <w:sz w:val="20"/>
          <w:szCs w:val="20"/>
          <w:lang w:eastAsia="nl-BE"/>
        </w:rPr>
        <w:t xml:space="preserve"> aan het Vlaams Audiovisueel Fo</w:t>
      </w:r>
      <w:r w:rsidR="00F95D8D" w:rsidRPr="00990C68">
        <w:rPr>
          <w:rFonts w:ascii="Verdana" w:hAnsi="Verdana"/>
          <w:sz w:val="20"/>
          <w:szCs w:val="20"/>
          <w:lang w:eastAsia="nl-BE"/>
        </w:rPr>
        <w:t>nds</w:t>
      </w:r>
      <w:r w:rsidR="001179F3" w:rsidRPr="00990C68">
        <w:rPr>
          <w:rFonts w:ascii="Verdana" w:hAnsi="Verdana"/>
          <w:sz w:val="20"/>
          <w:szCs w:val="20"/>
          <w:lang w:eastAsia="nl-BE"/>
        </w:rPr>
        <w:t xml:space="preserve"> </w:t>
      </w:r>
      <w:r w:rsidR="00BE4D64" w:rsidRPr="00990C68">
        <w:rPr>
          <w:rFonts w:ascii="Verdana" w:hAnsi="Verdana"/>
          <w:sz w:val="20"/>
          <w:szCs w:val="20"/>
          <w:lang w:eastAsia="nl-BE"/>
        </w:rPr>
        <w:t>voor</w:t>
      </w:r>
      <w:r w:rsidR="006644F6" w:rsidRPr="00F4588F">
        <w:rPr>
          <w:rFonts w:ascii="Verdana" w:hAnsi="Verdana"/>
          <w:sz w:val="20"/>
          <w:szCs w:val="20"/>
          <w:lang w:eastAsia="nl-BE"/>
        </w:rPr>
        <w:t xml:space="preserve"> </w:t>
      </w:r>
      <w:r w:rsidR="005D3B35" w:rsidRPr="00F4588F">
        <w:rPr>
          <w:rFonts w:ascii="Verdana" w:hAnsi="Verdana"/>
          <w:sz w:val="20"/>
          <w:szCs w:val="20"/>
          <w:lang w:eastAsia="nl-BE"/>
        </w:rPr>
        <w:t>het forfaitaire bedrag</w:t>
      </w:r>
      <w:r w:rsidR="00FF0C04" w:rsidRPr="00F4588F">
        <w:rPr>
          <w:rFonts w:ascii="Verdana" w:hAnsi="Verdana"/>
          <w:sz w:val="20"/>
          <w:szCs w:val="20"/>
          <w:lang w:eastAsia="nl-BE"/>
        </w:rPr>
        <w:t xml:space="preserve"> dat de </w:t>
      </w:r>
      <w:r w:rsidR="00DA5048" w:rsidRPr="00F4588F">
        <w:rPr>
          <w:rFonts w:ascii="Verdana" w:hAnsi="Verdana"/>
          <w:sz w:val="20"/>
          <w:szCs w:val="20"/>
          <w:lang w:eastAsia="nl-BE"/>
        </w:rPr>
        <w:t>investeerder</w:t>
      </w:r>
      <w:r w:rsidR="00FF0C04" w:rsidRPr="00F4588F">
        <w:rPr>
          <w:rFonts w:ascii="Verdana" w:hAnsi="Verdana"/>
          <w:sz w:val="20"/>
          <w:szCs w:val="20"/>
          <w:lang w:eastAsia="nl-BE"/>
        </w:rPr>
        <w:t xml:space="preserve"> verschuldigd is op basis van respectievelijk artikel 188/3, 1°, </w:t>
      </w:r>
      <w:r w:rsidR="007327C8" w:rsidRPr="00F4588F">
        <w:rPr>
          <w:rFonts w:ascii="Verdana" w:hAnsi="Verdana"/>
          <w:sz w:val="20"/>
          <w:szCs w:val="20"/>
          <w:lang w:eastAsia="nl-BE"/>
        </w:rPr>
        <w:t xml:space="preserve">188/4, §1, </w:t>
      </w:r>
      <w:r w:rsidR="00E8108C" w:rsidRPr="00ED00C4">
        <w:rPr>
          <w:rFonts w:ascii="Verdana" w:hAnsi="Verdana"/>
          <w:sz w:val="20"/>
          <w:szCs w:val="20"/>
          <w:lang w:eastAsia="nl-BE"/>
        </w:rPr>
        <w:t xml:space="preserve">eerste lid, </w:t>
      </w:r>
      <w:r w:rsidR="007327C8" w:rsidRPr="00F4588F">
        <w:rPr>
          <w:rFonts w:ascii="Verdana" w:hAnsi="Verdana"/>
          <w:sz w:val="20"/>
          <w:szCs w:val="20"/>
          <w:lang w:eastAsia="nl-BE"/>
        </w:rPr>
        <w:t>1°</w:t>
      </w:r>
      <w:r w:rsidR="004B0804">
        <w:rPr>
          <w:rFonts w:ascii="Verdana" w:hAnsi="Verdana"/>
          <w:sz w:val="20"/>
          <w:szCs w:val="20"/>
          <w:lang w:eastAsia="nl-BE"/>
        </w:rPr>
        <w:t xml:space="preserve"> of</w:t>
      </w:r>
      <w:r w:rsidR="007327C8" w:rsidRPr="00F4588F">
        <w:rPr>
          <w:rFonts w:ascii="Verdana" w:hAnsi="Verdana"/>
          <w:sz w:val="20"/>
          <w:szCs w:val="20"/>
          <w:lang w:eastAsia="nl-BE"/>
        </w:rPr>
        <w:t xml:space="preserve"> 188/5, §1, </w:t>
      </w:r>
      <w:r w:rsidR="00E8108C" w:rsidRPr="00ED00C4">
        <w:rPr>
          <w:rFonts w:ascii="Verdana" w:hAnsi="Verdana"/>
          <w:sz w:val="20"/>
          <w:szCs w:val="20"/>
          <w:lang w:eastAsia="nl-BE"/>
        </w:rPr>
        <w:t xml:space="preserve">eerste lid, </w:t>
      </w:r>
      <w:r w:rsidR="007327C8" w:rsidRPr="00F4588F">
        <w:rPr>
          <w:rFonts w:ascii="Verdana" w:hAnsi="Verdana"/>
          <w:sz w:val="20"/>
          <w:szCs w:val="20"/>
          <w:lang w:eastAsia="nl-BE"/>
        </w:rPr>
        <w:t>1°</w:t>
      </w:r>
      <w:r w:rsidR="00DF10E9" w:rsidRPr="00F4588F">
        <w:rPr>
          <w:rFonts w:ascii="Verdana" w:hAnsi="Verdana"/>
          <w:sz w:val="20"/>
          <w:szCs w:val="20"/>
          <w:lang w:eastAsia="nl-BE"/>
        </w:rPr>
        <w:t>.</w:t>
      </w:r>
      <w:r w:rsidR="00DF10E9" w:rsidRPr="00A4623B">
        <w:rPr>
          <w:rFonts w:ascii="Verdana" w:hAnsi="Verdana"/>
          <w:sz w:val="20"/>
          <w:szCs w:val="20"/>
          <w:lang w:eastAsia="nl-BE"/>
        </w:rPr>
        <w:t xml:space="preserve">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lang w:eastAsia="nl-BE"/>
        </w:rPr>
      </w:pPr>
      <w:r w:rsidRPr="00F4588F">
        <w:rPr>
          <w:rFonts w:ascii="Verdana" w:hAnsi="Verdana"/>
          <w:sz w:val="20"/>
          <w:szCs w:val="20"/>
          <w:lang w:eastAsia="nl-BE"/>
        </w:rPr>
        <w:t xml:space="preserve">De dossiers </w:t>
      </w:r>
      <w:r w:rsidR="00996803">
        <w:rPr>
          <w:rFonts w:ascii="Verdana" w:hAnsi="Verdana"/>
          <w:sz w:val="20"/>
          <w:szCs w:val="20"/>
          <w:lang w:eastAsia="nl-BE"/>
        </w:rPr>
        <w:t xml:space="preserve">met de gegevens en bewijsstukken </w:t>
      </w:r>
      <w:r w:rsidR="00EC33F4">
        <w:rPr>
          <w:rFonts w:ascii="Verdana" w:hAnsi="Verdana"/>
          <w:sz w:val="20"/>
          <w:szCs w:val="20"/>
          <w:lang w:eastAsia="nl-BE"/>
        </w:rPr>
        <w:t xml:space="preserve">vermeld in het eerste lid </w:t>
      </w:r>
      <w:r w:rsidR="006A4BED" w:rsidRPr="00F4588F">
        <w:rPr>
          <w:rFonts w:ascii="Verdana" w:hAnsi="Verdana"/>
          <w:sz w:val="20"/>
          <w:szCs w:val="20"/>
          <w:lang w:eastAsia="nl-BE"/>
        </w:rPr>
        <w:t>word</w:t>
      </w:r>
      <w:r w:rsidRPr="00F4588F">
        <w:rPr>
          <w:rFonts w:ascii="Verdana" w:hAnsi="Verdana"/>
          <w:sz w:val="20"/>
          <w:szCs w:val="20"/>
          <w:lang w:eastAsia="nl-BE"/>
        </w:rPr>
        <w:t xml:space="preserve">en in het Nederlands ingediend. De </w:t>
      </w:r>
      <w:r w:rsidR="00F26216" w:rsidRPr="00F4588F">
        <w:rPr>
          <w:rFonts w:ascii="Verdana" w:hAnsi="Verdana"/>
          <w:sz w:val="20"/>
          <w:szCs w:val="20"/>
          <w:lang w:eastAsia="nl-BE"/>
        </w:rPr>
        <w:t>investeerder</w:t>
      </w:r>
      <w:r w:rsidR="00CD04C0" w:rsidRPr="00F4588F">
        <w:rPr>
          <w:rFonts w:ascii="Verdana" w:hAnsi="Verdana"/>
          <w:sz w:val="20"/>
          <w:szCs w:val="20"/>
          <w:lang w:eastAsia="nl-BE"/>
        </w:rPr>
        <w:t xml:space="preserve"> </w:t>
      </w:r>
      <w:r w:rsidRPr="00F4588F">
        <w:rPr>
          <w:rFonts w:ascii="Verdana" w:hAnsi="Verdana"/>
          <w:sz w:val="20"/>
          <w:szCs w:val="20"/>
          <w:lang w:eastAsia="nl-BE"/>
        </w:rPr>
        <w:t xml:space="preserve">die niet onder de bevoegdheid van de Vlaamse </w:t>
      </w:r>
      <w:r w:rsidR="008E090A" w:rsidRPr="00F4588F">
        <w:rPr>
          <w:rFonts w:ascii="Verdana" w:hAnsi="Verdana"/>
          <w:sz w:val="20"/>
          <w:szCs w:val="20"/>
          <w:lang w:eastAsia="nl-BE"/>
        </w:rPr>
        <w:t>Gemeenschap</w:t>
      </w:r>
      <w:r w:rsidR="00D90C84" w:rsidRPr="00D90C84">
        <w:rPr>
          <w:rFonts w:ascii="Verdana" w:hAnsi="Verdana"/>
          <w:sz w:val="20"/>
          <w:szCs w:val="20"/>
          <w:lang w:eastAsia="nl-BE"/>
        </w:rPr>
        <w:t xml:space="preserve"> </w:t>
      </w:r>
      <w:r w:rsidR="00D90C84" w:rsidRPr="00F4588F">
        <w:rPr>
          <w:rFonts w:ascii="Verdana" w:hAnsi="Verdana"/>
          <w:sz w:val="20"/>
          <w:szCs w:val="20"/>
          <w:lang w:eastAsia="nl-BE"/>
        </w:rPr>
        <w:t>valt</w:t>
      </w:r>
      <w:r w:rsidR="00D90C84">
        <w:rPr>
          <w:rFonts w:ascii="Verdana" w:hAnsi="Verdana"/>
          <w:sz w:val="20"/>
          <w:szCs w:val="20"/>
          <w:lang w:eastAsia="nl-BE"/>
        </w:rPr>
        <w:t>,</w:t>
      </w:r>
      <w:r w:rsidRPr="00F4588F">
        <w:rPr>
          <w:rFonts w:ascii="Verdana" w:hAnsi="Verdana"/>
          <w:sz w:val="20"/>
          <w:szCs w:val="20"/>
          <w:lang w:eastAsia="nl-BE"/>
        </w:rPr>
        <w:t xml:space="preserve"> maar wel onder het toepassingsgebied van </w:t>
      </w:r>
      <w:r w:rsidR="009C6AD9" w:rsidRPr="00F4588F">
        <w:rPr>
          <w:rFonts w:ascii="Verdana" w:hAnsi="Verdana"/>
          <w:sz w:val="20"/>
          <w:szCs w:val="20"/>
          <w:lang w:eastAsia="nl-BE"/>
        </w:rPr>
        <w:t xml:space="preserve">deel </w:t>
      </w:r>
      <w:r w:rsidR="008F3903" w:rsidRPr="00F4588F">
        <w:rPr>
          <w:rFonts w:ascii="Verdana" w:hAnsi="Verdana"/>
          <w:sz w:val="20"/>
          <w:szCs w:val="20"/>
          <w:lang w:eastAsia="nl-BE"/>
        </w:rPr>
        <w:t>IV/1</w:t>
      </w:r>
      <w:r w:rsidRPr="00F4588F">
        <w:rPr>
          <w:rFonts w:ascii="Verdana" w:hAnsi="Verdana"/>
          <w:sz w:val="20"/>
          <w:szCs w:val="20"/>
          <w:lang w:eastAsia="nl-BE"/>
        </w:rPr>
        <w:t xml:space="preserve">, </w:t>
      </w:r>
      <w:r w:rsidR="00461A97" w:rsidRPr="00F4588F">
        <w:rPr>
          <w:rFonts w:ascii="Verdana" w:hAnsi="Verdana"/>
          <w:sz w:val="20"/>
          <w:szCs w:val="20"/>
          <w:lang w:eastAsia="nl-BE"/>
        </w:rPr>
        <w:t>kan</w:t>
      </w:r>
      <w:r w:rsidRPr="0044651A">
        <w:rPr>
          <w:rFonts w:ascii="Verdana" w:hAnsi="Verdana"/>
          <w:sz w:val="20"/>
          <w:szCs w:val="20"/>
          <w:lang w:eastAsia="nl-BE"/>
        </w:rPr>
        <w:t xml:space="preserve"> zijn dossier in het Engels indienen.</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lang w:eastAsia="nl-BE"/>
        </w:rPr>
      </w:pPr>
      <w:bookmarkStart w:id="17" w:name="_Hlk122627338"/>
      <w:r w:rsidRPr="00F4588F">
        <w:rPr>
          <w:rFonts w:ascii="Verdana" w:hAnsi="Verdana"/>
          <w:sz w:val="20"/>
          <w:szCs w:val="20"/>
          <w:lang w:eastAsia="nl-BE"/>
        </w:rPr>
        <w:t>De gegevens en bewijsstukken</w:t>
      </w:r>
      <w:r w:rsidR="009C6AD9" w:rsidRPr="00F4588F">
        <w:rPr>
          <w:rFonts w:ascii="Verdana" w:hAnsi="Verdana"/>
          <w:sz w:val="20"/>
          <w:szCs w:val="20"/>
          <w:lang w:eastAsia="nl-BE"/>
        </w:rPr>
        <w:t>,</w:t>
      </w:r>
      <w:r w:rsidRPr="00F4588F">
        <w:rPr>
          <w:rFonts w:ascii="Verdana" w:hAnsi="Verdana"/>
          <w:sz w:val="20"/>
          <w:szCs w:val="20"/>
          <w:lang w:eastAsia="nl-BE"/>
        </w:rPr>
        <w:t xml:space="preserve"> vermeld in het eerste lid</w:t>
      </w:r>
      <w:r w:rsidR="009C6AD9" w:rsidRPr="00F4588F">
        <w:rPr>
          <w:rFonts w:ascii="Verdana" w:hAnsi="Verdana"/>
          <w:sz w:val="20"/>
          <w:szCs w:val="20"/>
          <w:lang w:eastAsia="nl-BE"/>
        </w:rPr>
        <w:t>,</w:t>
      </w:r>
      <w:r w:rsidRPr="00F4588F">
        <w:rPr>
          <w:rFonts w:ascii="Verdana" w:hAnsi="Verdana"/>
          <w:sz w:val="20"/>
          <w:szCs w:val="20"/>
          <w:lang w:eastAsia="nl-BE"/>
        </w:rPr>
        <w:t xml:space="preserve"> worden</w:t>
      </w:r>
      <w:r w:rsidRPr="00A4623B">
        <w:rPr>
          <w:rFonts w:ascii="Verdana" w:hAnsi="Verdana"/>
          <w:sz w:val="20"/>
          <w:szCs w:val="20"/>
          <w:lang w:eastAsia="nl-BE"/>
        </w:rPr>
        <w:t xml:space="preserve"> elektronisch ingediend, op de wijze </w:t>
      </w:r>
      <w:r w:rsidR="009C6AD9">
        <w:rPr>
          <w:rFonts w:ascii="Verdana" w:hAnsi="Verdana"/>
          <w:sz w:val="20"/>
          <w:szCs w:val="20"/>
          <w:lang w:eastAsia="nl-BE"/>
        </w:rPr>
        <w:t>die</w:t>
      </w:r>
      <w:r w:rsidRPr="00A4623B">
        <w:rPr>
          <w:rFonts w:ascii="Verdana" w:hAnsi="Verdana"/>
          <w:sz w:val="20"/>
          <w:szCs w:val="20"/>
          <w:lang w:eastAsia="nl-BE"/>
        </w:rPr>
        <w:t xml:space="preserve"> de Vlaamse Regering</w:t>
      </w:r>
      <w:r w:rsidR="009C6AD9">
        <w:rPr>
          <w:rFonts w:ascii="Verdana" w:hAnsi="Verdana"/>
          <w:sz w:val="20"/>
          <w:szCs w:val="20"/>
          <w:lang w:eastAsia="nl-BE"/>
        </w:rPr>
        <w:t xml:space="preserve"> bepaalt</w:t>
      </w:r>
      <w:r w:rsidR="00983785">
        <w:rPr>
          <w:rFonts w:ascii="Verdana" w:hAnsi="Verdana"/>
          <w:sz w:val="20"/>
          <w:szCs w:val="20"/>
          <w:lang w:eastAsia="nl-BE"/>
        </w:rPr>
        <w:t>.</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lang w:eastAsia="nl-BE"/>
        </w:rPr>
      </w:pPr>
      <w:r>
        <w:rPr>
          <w:rFonts w:ascii="Verdana" w:hAnsi="Verdana"/>
          <w:sz w:val="20"/>
          <w:szCs w:val="20"/>
          <w:lang w:eastAsia="nl-BE"/>
        </w:rPr>
        <w:t xml:space="preserve">De Vlaamse </w:t>
      </w:r>
      <w:r w:rsidR="007F1562">
        <w:rPr>
          <w:rFonts w:ascii="Verdana" w:hAnsi="Verdana"/>
          <w:sz w:val="20"/>
          <w:szCs w:val="20"/>
          <w:lang w:eastAsia="nl-BE"/>
        </w:rPr>
        <w:t>R</w:t>
      </w:r>
      <w:r>
        <w:rPr>
          <w:rFonts w:ascii="Verdana" w:hAnsi="Verdana"/>
          <w:sz w:val="20"/>
          <w:szCs w:val="20"/>
          <w:lang w:eastAsia="nl-BE"/>
        </w:rPr>
        <w:t xml:space="preserve">egering bepaalt de voorwaarden en modaliteiten </w:t>
      </w:r>
      <w:r w:rsidR="00B8388C">
        <w:rPr>
          <w:rFonts w:ascii="Verdana" w:hAnsi="Verdana"/>
          <w:sz w:val="20"/>
          <w:szCs w:val="20"/>
          <w:lang w:eastAsia="nl-BE"/>
        </w:rPr>
        <w:t>betreffende de rapportering door</w:t>
      </w:r>
      <w:r>
        <w:rPr>
          <w:rFonts w:ascii="Verdana" w:hAnsi="Verdana"/>
          <w:sz w:val="20"/>
          <w:szCs w:val="20"/>
          <w:lang w:eastAsia="nl-BE"/>
        </w:rPr>
        <w:t xml:space="preserve"> de Vlaamse Regulator voor de Media en het Vlaams Audiovisueel Fonds</w:t>
      </w:r>
      <w:r w:rsidR="00F47596">
        <w:rPr>
          <w:rFonts w:ascii="Verdana" w:hAnsi="Verdana"/>
          <w:sz w:val="20"/>
          <w:szCs w:val="20"/>
          <w:lang w:eastAsia="nl-BE"/>
        </w:rPr>
        <w:t xml:space="preserve"> over de deelname </w:t>
      </w:r>
      <w:r w:rsidR="00F47596" w:rsidRPr="00A4623B">
        <w:rPr>
          <w:rFonts w:ascii="Verdana" w:hAnsi="Verdana"/>
          <w:sz w:val="20"/>
          <w:szCs w:val="20"/>
          <w:lang w:eastAsia="nl-BE"/>
        </w:rPr>
        <w:t xml:space="preserve">aan de productie van audiovisuele werken </w:t>
      </w:r>
      <w:r w:rsidR="00F47596">
        <w:rPr>
          <w:rFonts w:ascii="Verdana" w:hAnsi="Verdana"/>
          <w:sz w:val="20"/>
          <w:szCs w:val="20"/>
          <w:lang w:eastAsia="nl-BE"/>
        </w:rPr>
        <w:t xml:space="preserve">in </w:t>
      </w:r>
      <w:r w:rsidR="00F47596" w:rsidRPr="00A4623B">
        <w:rPr>
          <w:rFonts w:ascii="Verdana" w:hAnsi="Verdana"/>
          <w:sz w:val="20"/>
          <w:szCs w:val="20"/>
          <w:lang w:eastAsia="nl-BE"/>
        </w:rPr>
        <w:t>de vorm van een rechtstreekse financiële bijdrage aan de productie van audiovisuele werken of</w:t>
      </w:r>
      <w:r w:rsidR="00F47596">
        <w:rPr>
          <w:rFonts w:ascii="Verdana" w:hAnsi="Verdana"/>
          <w:sz w:val="20"/>
          <w:szCs w:val="20"/>
          <w:lang w:eastAsia="nl-BE"/>
        </w:rPr>
        <w:t xml:space="preserve"> in</w:t>
      </w:r>
      <w:r w:rsidR="00F47596" w:rsidRPr="00A4623B">
        <w:rPr>
          <w:rFonts w:ascii="Verdana" w:hAnsi="Verdana"/>
          <w:sz w:val="20"/>
          <w:szCs w:val="20"/>
          <w:lang w:eastAsia="nl-BE"/>
        </w:rPr>
        <w:t xml:space="preserve"> de vorm van een gelijkwaardige financiële bijdrage aan </w:t>
      </w:r>
      <w:r w:rsidR="00F47596" w:rsidRPr="00E9514C">
        <w:rPr>
          <w:rFonts w:ascii="Verdana" w:hAnsi="Verdana"/>
          <w:sz w:val="20"/>
          <w:szCs w:val="20"/>
          <w:lang w:eastAsia="nl-BE"/>
        </w:rPr>
        <w:t>het</w:t>
      </w:r>
      <w:r w:rsidR="00F47596" w:rsidRPr="0044651A">
        <w:rPr>
          <w:rFonts w:ascii="Verdana" w:hAnsi="Verdana"/>
          <w:sz w:val="20"/>
          <w:szCs w:val="20"/>
          <w:lang w:eastAsia="nl-BE"/>
        </w:rPr>
        <w:t xml:space="preserve"> Vlaams Audiovisueel Fonds</w:t>
      </w:r>
      <w:r w:rsidR="008E5232">
        <w:rPr>
          <w:rFonts w:ascii="Verdana" w:hAnsi="Verdana"/>
          <w:sz w:val="20"/>
          <w:szCs w:val="20"/>
          <w:lang w:eastAsia="nl-BE"/>
        </w:rPr>
        <w:t xml:space="preserve"> </w:t>
      </w:r>
      <w:r w:rsidR="00B8388C">
        <w:rPr>
          <w:rFonts w:ascii="Verdana" w:hAnsi="Verdana"/>
          <w:sz w:val="20"/>
          <w:szCs w:val="20"/>
          <w:lang w:eastAsia="nl-BE"/>
        </w:rPr>
        <w:t>zoals vermeld in artikel 188/1.</w:t>
      </w:r>
      <w:r w:rsidR="00791028" w:rsidRPr="00983785">
        <w:rPr>
          <w:rFonts w:ascii="Verdana" w:hAnsi="Verdana"/>
          <w:sz w:val="20"/>
          <w:szCs w:val="20"/>
          <w:lang w:eastAsia="nl-BE"/>
        </w:rPr>
        <w:t>”.</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lang w:eastAsia="nl-BE"/>
        </w:rPr>
      </w:pPr>
      <w:r w:rsidRPr="00983785">
        <w:rPr>
          <w:rFonts w:ascii="Verdana" w:hAnsi="Verdana"/>
          <w:b/>
          <w:bCs/>
          <w:sz w:val="20"/>
          <w:szCs w:val="20"/>
          <w:lang w:eastAsia="nl-BE"/>
        </w:rPr>
        <w:t xml:space="preserve">Art. </w:t>
      </w:r>
      <w:r w:rsidR="009C6AD9">
        <w:rPr>
          <w:rFonts w:ascii="Verdana" w:hAnsi="Verdana"/>
          <w:b/>
          <w:bCs/>
          <w:sz w:val="20"/>
          <w:szCs w:val="20"/>
          <w:lang w:eastAsia="nl-BE"/>
        </w:rPr>
        <w:t>11</w:t>
      </w:r>
      <w:r w:rsidRPr="005E7F6C">
        <w:rPr>
          <w:rFonts w:ascii="Verdana" w:hAnsi="Verdana"/>
          <w:b/>
          <w:bCs/>
          <w:sz w:val="20"/>
          <w:szCs w:val="20"/>
          <w:lang w:eastAsia="nl-BE"/>
        </w:rPr>
        <w:t>.</w:t>
      </w:r>
      <w:r w:rsidRPr="005E7F6C">
        <w:rPr>
          <w:rFonts w:ascii="Verdana" w:hAnsi="Verdana"/>
          <w:sz w:val="20"/>
          <w:szCs w:val="20"/>
          <w:lang w:eastAsia="nl-BE"/>
        </w:rPr>
        <w:t xml:space="preserve"> In hetzelfde decreet</w:t>
      </w:r>
      <w:r w:rsidR="009C6AD9" w:rsidRPr="009C6AD9">
        <w:rPr>
          <w:rFonts w:ascii="Verdana" w:hAnsi="Verdana"/>
          <w:sz w:val="20"/>
          <w:szCs w:val="20"/>
          <w:lang w:eastAsia="nl-BE"/>
        </w:rPr>
        <w:t xml:space="preserve">, het laatst gewijzigd bij het decreet van 12 februari 2021, </w:t>
      </w:r>
      <w:r w:rsidRPr="005E7F6C">
        <w:rPr>
          <w:rFonts w:ascii="Verdana" w:hAnsi="Verdana"/>
          <w:sz w:val="20"/>
          <w:szCs w:val="20"/>
          <w:lang w:eastAsia="nl-BE"/>
        </w:rPr>
        <w:t xml:space="preserve">wordt in </w:t>
      </w:r>
      <w:r w:rsidR="00983785">
        <w:rPr>
          <w:rFonts w:ascii="Verdana" w:hAnsi="Verdana"/>
          <w:sz w:val="20"/>
          <w:szCs w:val="20"/>
          <w:lang w:eastAsia="nl-BE"/>
        </w:rPr>
        <w:t>d</w:t>
      </w:r>
      <w:r w:rsidR="00983785" w:rsidRPr="00983785">
        <w:rPr>
          <w:rFonts w:ascii="Verdana" w:hAnsi="Verdana"/>
          <w:sz w:val="20"/>
          <w:szCs w:val="20"/>
          <w:lang w:eastAsia="nl-BE"/>
        </w:rPr>
        <w:t xml:space="preserve">eel </w:t>
      </w:r>
      <w:r w:rsidRPr="00983785">
        <w:rPr>
          <w:rFonts w:ascii="Verdana" w:hAnsi="Verdana"/>
          <w:sz w:val="20"/>
          <w:szCs w:val="20"/>
          <w:lang w:eastAsia="nl-BE"/>
        </w:rPr>
        <w:t xml:space="preserve">IV/1, ingevoegd bij artikel </w:t>
      </w:r>
      <w:r w:rsidR="009C6AD9">
        <w:rPr>
          <w:rFonts w:ascii="Verdana" w:hAnsi="Verdana"/>
          <w:sz w:val="20"/>
          <w:szCs w:val="20"/>
          <w:lang w:eastAsia="nl-BE"/>
        </w:rPr>
        <w:t>6</w:t>
      </w:r>
      <w:r w:rsidRPr="00983785">
        <w:rPr>
          <w:rFonts w:ascii="Verdana" w:hAnsi="Verdana"/>
          <w:sz w:val="20"/>
          <w:szCs w:val="20"/>
          <w:lang w:eastAsia="nl-BE"/>
        </w:rPr>
        <w:t xml:space="preserve">, een </w:t>
      </w:r>
      <w:r w:rsidR="00983785">
        <w:rPr>
          <w:rFonts w:ascii="Verdana" w:hAnsi="Verdana"/>
          <w:sz w:val="20"/>
          <w:szCs w:val="20"/>
          <w:lang w:eastAsia="nl-BE"/>
        </w:rPr>
        <w:t>t</w:t>
      </w:r>
      <w:r w:rsidR="00983785" w:rsidRPr="00983785">
        <w:rPr>
          <w:rFonts w:ascii="Verdana" w:hAnsi="Verdana"/>
          <w:sz w:val="20"/>
          <w:szCs w:val="20"/>
          <w:lang w:eastAsia="nl-BE"/>
        </w:rPr>
        <w:t xml:space="preserve">itel </w:t>
      </w:r>
      <w:r w:rsidRPr="00983785">
        <w:rPr>
          <w:rFonts w:ascii="Verdana" w:hAnsi="Verdana"/>
          <w:sz w:val="20"/>
          <w:szCs w:val="20"/>
          <w:lang w:eastAsia="nl-BE"/>
        </w:rPr>
        <w:t>III ingevoegd, die luidt als volgt:</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lang w:eastAsia="nl-BE"/>
        </w:rPr>
      </w:pPr>
      <w:r w:rsidRPr="00A4623B">
        <w:rPr>
          <w:rFonts w:ascii="Verdana" w:hAnsi="Verdana"/>
          <w:sz w:val="20"/>
          <w:szCs w:val="20"/>
          <w:lang w:eastAsia="nl-BE"/>
        </w:rPr>
        <w:t xml:space="preserve">“Titel III. </w:t>
      </w:r>
      <w:r w:rsidR="00F77FFB" w:rsidRPr="00A4623B">
        <w:rPr>
          <w:rFonts w:ascii="Verdana" w:hAnsi="Verdana"/>
          <w:sz w:val="20"/>
          <w:szCs w:val="20"/>
          <w:lang w:eastAsia="nl-BE"/>
        </w:rPr>
        <w:t>Bijdrage</w:t>
      </w:r>
      <w:r w:rsidRPr="00A4623B">
        <w:rPr>
          <w:rFonts w:ascii="Verdana" w:hAnsi="Verdana"/>
          <w:sz w:val="20"/>
          <w:szCs w:val="20"/>
          <w:lang w:eastAsia="nl-BE"/>
        </w:rPr>
        <w:t>”.</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9C6AD9">
        <w:rPr>
          <w:rFonts w:ascii="Verdana" w:hAnsi="Verdana"/>
          <w:b/>
          <w:bCs/>
          <w:sz w:val="20"/>
          <w:szCs w:val="20"/>
          <w:lang w:eastAsia="nl-BE"/>
        </w:rPr>
        <w:t>12</w:t>
      </w:r>
      <w:r w:rsidRPr="00A4623B">
        <w:rPr>
          <w:rFonts w:ascii="Verdana" w:hAnsi="Verdana"/>
          <w:b/>
          <w:bCs/>
          <w:sz w:val="20"/>
          <w:szCs w:val="20"/>
          <w:lang w:eastAsia="nl-BE"/>
        </w:rPr>
        <w:t>.</w:t>
      </w:r>
      <w:r w:rsidRPr="00A4623B">
        <w:rPr>
          <w:rFonts w:ascii="Verdana" w:hAnsi="Verdana"/>
          <w:sz w:val="20"/>
          <w:szCs w:val="20"/>
          <w:lang w:eastAsia="nl-BE"/>
        </w:rPr>
        <w:t xml:space="preserve"> In hetzelfde decreet</w:t>
      </w:r>
      <w:r w:rsidR="009C6AD9" w:rsidRPr="009C6AD9">
        <w:rPr>
          <w:rFonts w:ascii="Verdana" w:hAnsi="Verdana"/>
          <w:sz w:val="20"/>
          <w:szCs w:val="20"/>
          <w:lang w:eastAsia="nl-BE"/>
        </w:rPr>
        <w:t xml:space="preserve">, het laatst gewijzigd bij het decreet van 12 februari 2021, </w:t>
      </w:r>
      <w:r w:rsidRPr="009C6AD9">
        <w:rPr>
          <w:rFonts w:ascii="Verdana" w:hAnsi="Verdana"/>
          <w:sz w:val="20"/>
          <w:szCs w:val="20"/>
          <w:lang w:eastAsia="nl-BE"/>
        </w:rPr>
        <w:t xml:space="preserve">wordt in </w:t>
      </w:r>
      <w:r w:rsidR="00983785">
        <w:rPr>
          <w:rFonts w:ascii="Verdana" w:hAnsi="Verdana"/>
          <w:sz w:val="20"/>
          <w:szCs w:val="20"/>
          <w:lang w:eastAsia="nl-BE"/>
        </w:rPr>
        <w:t>t</w:t>
      </w:r>
      <w:r w:rsidR="001C44CA" w:rsidRPr="00983785">
        <w:rPr>
          <w:rFonts w:ascii="Verdana" w:hAnsi="Verdana"/>
          <w:sz w:val="20"/>
          <w:szCs w:val="20"/>
          <w:lang w:eastAsia="nl-BE"/>
        </w:rPr>
        <w:t>itel III</w:t>
      </w:r>
      <w:r w:rsidR="001179F3">
        <w:rPr>
          <w:rFonts w:ascii="Verdana" w:hAnsi="Verdana"/>
          <w:sz w:val="20"/>
          <w:szCs w:val="20"/>
          <w:lang w:eastAsia="nl-BE"/>
        </w:rPr>
        <w:t>,</w:t>
      </w:r>
      <w:r w:rsidRPr="00983785">
        <w:rPr>
          <w:rFonts w:ascii="Verdana" w:hAnsi="Verdana"/>
          <w:sz w:val="20"/>
          <w:szCs w:val="20"/>
          <w:lang w:eastAsia="nl-BE"/>
        </w:rPr>
        <w:t xml:space="preserve"> ingevoegd bij artikel </w:t>
      </w:r>
      <w:r w:rsidR="00736E4F" w:rsidRPr="00983785">
        <w:rPr>
          <w:rFonts w:ascii="Verdana" w:hAnsi="Verdana"/>
          <w:sz w:val="20"/>
          <w:szCs w:val="20"/>
          <w:lang w:eastAsia="nl-BE"/>
        </w:rPr>
        <w:t>1</w:t>
      </w:r>
      <w:r w:rsidR="009C6AD9">
        <w:rPr>
          <w:rFonts w:ascii="Verdana" w:hAnsi="Verdana"/>
          <w:sz w:val="20"/>
          <w:szCs w:val="20"/>
          <w:lang w:eastAsia="nl-BE"/>
        </w:rPr>
        <w:t>1</w:t>
      </w:r>
      <w:r w:rsidRPr="00983785">
        <w:rPr>
          <w:rFonts w:ascii="Verdana" w:hAnsi="Verdana"/>
          <w:sz w:val="20"/>
          <w:szCs w:val="20"/>
          <w:lang w:eastAsia="nl-BE"/>
        </w:rPr>
        <w:t xml:space="preserve">, een </w:t>
      </w:r>
      <w:r w:rsidR="00983785">
        <w:rPr>
          <w:rFonts w:ascii="Verdana" w:hAnsi="Verdana"/>
          <w:sz w:val="20"/>
          <w:szCs w:val="20"/>
          <w:lang w:eastAsia="nl-BE"/>
        </w:rPr>
        <w:t>h</w:t>
      </w:r>
      <w:r w:rsidR="00983785" w:rsidRPr="00983785">
        <w:rPr>
          <w:rFonts w:ascii="Verdana" w:hAnsi="Verdana"/>
          <w:sz w:val="20"/>
          <w:szCs w:val="20"/>
          <w:lang w:eastAsia="nl-BE"/>
        </w:rPr>
        <w:t xml:space="preserve">oofdstuk </w:t>
      </w:r>
      <w:r w:rsidR="00732A31" w:rsidRPr="00983785">
        <w:rPr>
          <w:rFonts w:ascii="Verdana" w:hAnsi="Verdana"/>
          <w:sz w:val="20"/>
          <w:szCs w:val="20"/>
          <w:lang w:eastAsia="nl-BE"/>
        </w:rPr>
        <w:t>I</w:t>
      </w:r>
      <w:r w:rsidRPr="00983785">
        <w:rPr>
          <w:rFonts w:ascii="Verdana" w:hAnsi="Verdana"/>
          <w:sz w:val="20"/>
          <w:szCs w:val="20"/>
          <w:lang w:eastAsia="nl-BE"/>
        </w:rPr>
        <w:t xml:space="preserve"> ingevoegd, d</w:t>
      </w:r>
      <w:r w:rsidR="00732A31" w:rsidRPr="00983785">
        <w:rPr>
          <w:rFonts w:ascii="Verdana" w:hAnsi="Verdana"/>
          <w:sz w:val="20"/>
          <w:szCs w:val="20"/>
          <w:lang w:eastAsia="nl-BE"/>
        </w:rPr>
        <w:t>at</w:t>
      </w:r>
      <w:r w:rsidRPr="00983785">
        <w:rPr>
          <w:rFonts w:ascii="Verdana" w:hAnsi="Verdana"/>
          <w:sz w:val="20"/>
          <w:szCs w:val="20"/>
          <w:lang w:eastAsia="nl-BE"/>
        </w:rPr>
        <w:t xml:space="preserve"> luidt als volgt:</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lang w:eastAsia="nl-BE"/>
        </w:rPr>
      </w:pPr>
      <w:r w:rsidRPr="00A4623B">
        <w:rPr>
          <w:rFonts w:ascii="Verdana" w:hAnsi="Verdana"/>
          <w:sz w:val="20"/>
          <w:szCs w:val="20"/>
          <w:lang w:eastAsia="nl-BE"/>
        </w:rPr>
        <w:t xml:space="preserve">“Hoofdstuk I. </w:t>
      </w:r>
      <w:r w:rsidR="00CF716F" w:rsidRPr="00A4623B">
        <w:rPr>
          <w:rFonts w:ascii="Verdana" w:hAnsi="Verdana"/>
          <w:sz w:val="20"/>
          <w:szCs w:val="20"/>
          <w:lang w:eastAsia="nl-BE"/>
        </w:rPr>
        <w:t>Dienstenverdelers”.</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9C6AD9">
        <w:rPr>
          <w:rFonts w:ascii="Verdana" w:hAnsi="Verdana"/>
          <w:b/>
          <w:bCs/>
          <w:sz w:val="20"/>
          <w:szCs w:val="20"/>
          <w:lang w:eastAsia="nl-BE"/>
        </w:rPr>
        <w:t>13</w:t>
      </w:r>
      <w:r w:rsidRPr="00A4623B">
        <w:rPr>
          <w:rFonts w:ascii="Verdana" w:hAnsi="Verdana"/>
          <w:b/>
          <w:bCs/>
          <w:sz w:val="20"/>
          <w:szCs w:val="20"/>
          <w:lang w:eastAsia="nl-BE"/>
        </w:rPr>
        <w:t>.</w:t>
      </w:r>
      <w:r w:rsidRPr="00A4623B">
        <w:rPr>
          <w:rFonts w:ascii="Verdana" w:hAnsi="Verdana"/>
          <w:sz w:val="20"/>
          <w:szCs w:val="20"/>
          <w:lang w:eastAsia="nl-BE"/>
        </w:rPr>
        <w:t xml:space="preserve"> In hetzelfde decreet</w:t>
      </w:r>
      <w:bookmarkStart w:id="18" w:name="_Hlk124150012"/>
      <w:r w:rsidR="009C6AD9" w:rsidRPr="009C6AD9">
        <w:rPr>
          <w:rFonts w:ascii="Verdana" w:hAnsi="Verdana"/>
          <w:sz w:val="20"/>
          <w:szCs w:val="20"/>
          <w:lang w:eastAsia="nl-BE"/>
        </w:rPr>
        <w:t xml:space="preserve">, het laatst gewijzigd bij het decreet van 12 februari 2021, </w:t>
      </w:r>
      <w:bookmarkEnd w:id="18"/>
      <w:r w:rsidRPr="009C6AD9">
        <w:rPr>
          <w:rFonts w:ascii="Verdana" w:hAnsi="Verdana"/>
          <w:sz w:val="20"/>
          <w:szCs w:val="20"/>
          <w:lang w:eastAsia="nl-BE"/>
        </w:rPr>
        <w:t xml:space="preserve">wordt in </w:t>
      </w:r>
      <w:r w:rsidR="00983785">
        <w:rPr>
          <w:rFonts w:ascii="Verdana" w:hAnsi="Verdana"/>
          <w:sz w:val="20"/>
          <w:szCs w:val="20"/>
          <w:lang w:eastAsia="nl-BE"/>
        </w:rPr>
        <w:t>h</w:t>
      </w:r>
      <w:r w:rsidR="00CF716F" w:rsidRPr="00983785">
        <w:rPr>
          <w:rFonts w:ascii="Verdana" w:hAnsi="Verdana"/>
          <w:sz w:val="20"/>
          <w:szCs w:val="20"/>
          <w:lang w:eastAsia="nl-BE"/>
        </w:rPr>
        <w:t>oofdstuk I,</w:t>
      </w:r>
      <w:r w:rsidRPr="00983785">
        <w:rPr>
          <w:rFonts w:ascii="Verdana" w:hAnsi="Verdana"/>
          <w:sz w:val="20"/>
          <w:szCs w:val="20"/>
          <w:lang w:eastAsia="nl-BE"/>
        </w:rPr>
        <w:t xml:space="preserve"> ingevoegd bij artikel </w:t>
      </w:r>
      <w:r w:rsidR="009C6AD9" w:rsidRPr="00983785">
        <w:rPr>
          <w:rFonts w:ascii="Verdana" w:hAnsi="Verdana"/>
          <w:sz w:val="20"/>
          <w:szCs w:val="20"/>
          <w:lang w:eastAsia="nl-BE"/>
        </w:rPr>
        <w:t>1</w:t>
      </w:r>
      <w:r w:rsidR="009C6AD9">
        <w:rPr>
          <w:rFonts w:ascii="Verdana" w:hAnsi="Verdana"/>
          <w:sz w:val="20"/>
          <w:szCs w:val="20"/>
          <w:lang w:eastAsia="nl-BE"/>
        </w:rPr>
        <w:t>2</w:t>
      </w:r>
      <w:r w:rsidRPr="00983785">
        <w:rPr>
          <w:rFonts w:ascii="Verdana" w:hAnsi="Verdana"/>
          <w:sz w:val="20"/>
          <w:szCs w:val="20"/>
          <w:lang w:eastAsia="nl-BE"/>
        </w:rPr>
        <w:t>, een artikel 188/</w:t>
      </w:r>
      <w:r w:rsidR="00B61B49" w:rsidRPr="00983785">
        <w:rPr>
          <w:rFonts w:ascii="Verdana" w:hAnsi="Verdana"/>
          <w:sz w:val="20"/>
          <w:szCs w:val="20"/>
          <w:lang w:eastAsia="nl-BE"/>
        </w:rPr>
        <w:t>3</w:t>
      </w:r>
      <w:r w:rsidRPr="00983785">
        <w:rPr>
          <w:rFonts w:ascii="Verdana" w:hAnsi="Verdana"/>
          <w:sz w:val="20"/>
          <w:szCs w:val="20"/>
          <w:lang w:eastAsia="nl-BE"/>
        </w:rPr>
        <w:t xml:space="preserve"> ingevoegd, </w:t>
      </w:r>
      <w:r w:rsidRPr="0044796F">
        <w:rPr>
          <w:rFonts w:ascii="Verdana" w:hAnsi="Verdana"/>
          <w:sz w:val="20"/>
          <w:szCs w:val="20"/>
          <w:lang w:eastAsia="nl-BE"/>
        </w:rPr>
        <w:t>dat luidt als volgt:</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lang w:eastAsia="nl-BE"/>
        </w:rPr>
      </w:pPr>
      <w:r w:rsidRPr="0044796F">
        <w:rPr>
          <w:rFonts w:ascii="Verdana" w:hAnsi="Verdana"/>
          <w:sz w:val="20"/>
          <w:szCs w:val="20"/>
          <w:lang w:eastAsia="nl-BE"/>
        </w:rPr>
        <w:lastRenderedPageBreak/>
        <w:t>“Art. 188/</w:t>
      </w:r>
      <w:r w:rsidR="00B61B49" w:rsidRPr="0044796F">
        <w:rPr>
          <w:rFonts w:ascii="Verdana" w:hAnsi="Verdana"/>
          <w:sz w:val="20"/>
          <w:szCs w:val="20"/>
          <w:lang w:eastAsia="nl-BE"/>
        </w:rPr>
        <w:t>3</w:t>
      </w:r>
      <w:r w:rsidR="004937D0" w:rsidRPr="0044796F">
        <w:rPr>
          <w:rFonts w:ascii="Verdana" w:hAnsi="Verdana"/>
          <w:sz w:val="20"/>
          <w:szCs w:val="20"/>
          <w:lang w:eastAsia="nl-BE"/>
        </w:rPr>
        <w:t>.</w:t>
      </w:r>
      <w:r w:rsidR="00B90E2D" w:rsidRPr="0044796F">
        <w:rPr>
          <w:rFonts w:ascii="Verdana" w:hAnsi="Verdana"/>
          <w:sz w:val="20"/>
          <w:szCs w:val="20"/>
          <w:lang w:eastAsia="nl-BE"/>
        </w:rPr>
        <w:t xml:space="preserve"> </w:t>
      </w:r>
      <w:r w:rsidR="001D6863" w:rsidRPr="0044796F">
        <w:rPr>
          <w:rFonts w:ascii="Verdana" w:hAnsi="Verdana"/>
          <w:sz w:val="20"/>
          <w:szCs w:val="20"/>
          <w:lang w:eastAsia="nl-BE"/>
        </w:rPr>
        <w:t>D</w:t>
      </w:r>
      <w:r w:rsidR="00422218" w:rsidRPr="0044796F">
        <w:rPr>
          <w:rFonts w:ascii="Verdana" w:hAnsi="Verdana"/>
          <w:sz w:val="20"/>
          <w:szCs w:val="20"/>
          <w:lang w:eastAsia="nl-BE"/>
        </w:rPr>
        <w:t>e</w:t>
      </w:r>
      <w:r w:rsidR="001D6863" w:rsidRPr="0044796F">
        <w:rPr>
          <w:rFonts w:ascii="Verdana" w:hAnsi="Verdana"/>
          <w:sz w:val="20"/>
          <w:szCs w:val="20"/>
          <w:lang w:eastAsia="nl-BE"/>
        </w:rPr>
        <w:t xml:space="preserve"> </w:t>
      </w:r>
      <w:r w:rsidR="00C5276D" w:rsidRPr="0044796F">
        <w:rPr>
          <w:rFonts w:ascii="Verdana" w:hAnsi="Verdana"/>
          <w:sz w:val="20"/>
          <w:szCs w:val="20"/>
          <w:lang w:eastAsia="nl-BE"/>
        </w:rPr>
        <w:t xml:space="preserve">dienstenverdelers </w:t>
      </w:r>
      <w:r w:rsidR="005F3C84" w:rsidRPr="0044796F">
        <w:rPr>
          <w:rFonts w:ascii="Verdana" w:hAnsi="Verdana"/>
          <w:sz w:val="20"/>
          <w:szCs w:val="20"/>
          <w:lang w:eastAsia="nl-BE"/>
        </w:rPr>
        <w:t xml:space="preserve">kiezen </w:t>
      </w:r>
      <w:r w:rsidR="0044796F">
        <w:rPr>
          <w:rFonts w:ascii="Verdana" w:hAnsi="Verdana"/>
          <w:sz w:val="20"/>
          <w:szCs w:val="20"/>
          <w:lang w:eastAsia="nl-BE"/>
        </w:rPr>
        <w:t xml:space="preserve">een van de </w:t>
      </w:r>
      <w:r w:rsidR="0044796F" w:rsidRPr="004004AA">
        <w:rPr>
          <w:rFonts w:ascii="Verdana" w:hAnsi="Verdana"/>
          <w:sz w:val="20"/>
          <w:szCs w:val="20"/>
          <w:lang w:eastAsia="nl-BE"/>
        </w:rPr>
        <w:t>volgende systemen</w:t>
      </w:r>
      <w:r w:rsidR="0044796F">
        <w:rPr>
          <w:rFonts w:ascii="Verdana" w:hAnsi="Verdana"/>
          <w:sz w:val="20"/>
          <w:szCs w:val="20"/>
          <w:lang w:eastAsia="nl-BE"/>
        </w:rPr>
        <w:t xml:space="preserve"> </w:t>
      </w:r>
      <w:r w:rsidR="004004AA">
        <w:rPr>
          <w:rFonts w:ascii="Verdana" w:hAnsi="Verdana"/>
          <w:sz w:val="20"/>
          <w:szCs w:val="20"/>
          <w:lang w:eastAsia="nl-BE"/>
        </w:rPr>
        <w:t>voor het bepalen van de</w:t>
      </w:r>
      <w:r w:rsidR="00615BDE">
        <w:rPr>
          <w:rFonts w:ascii="Verdana" w:hAnsi="Verdana"/>
          <w:sz w:val="20"/>
          <w:szCs w:val="20"/>
          <w:lang w:eastAsia="nl-BE"/>
        </w:rPr>
        <w:t xml:space="preserve"> jaarlijkse</w:t>
      </w:r>
      <w:r w:rsidR="004004AA">
        <w:rPr>
          <w:rFonts w:ascii="Verdana" w:hAnsi="Verdana"/>
          <w:sz w:val="20"/>
          <w:szCs w:val="20"/>
          <w:lang w:eastAsia="nl-BE"/>
        </w:rPr>
        <w:t xml:space="preserve"> bijdrage </w:t>
      </w:r>
      <w:r w:rsidR="0044796F">
        <w:rPr>
          <w:rFonts w:ascii="Verdana" w:hAnsi="Verdana"/>
          <w:sz w:val="20"/>
          <w:szCs w:val="20"/>
          <w:lang w:eastAsia="nl-BE"/>
        </w:rPr>
        <w:t xml:space="preserve">om </w:t>
      </w:r>
      <w:r w:rsidR="005F3C84" w:rsidRPr="00F4588F">
        <w:rPr>
          <w:rFonts w:ascii="Verdana" w:hAnsi="Verdana"/>
          <w:sz w:val="20"/>
          <w:szCs w:val="20"/>
          <w:lang w:eastAsia="nl-BE"/>
        </w:rPr>
        <w:t>hun</w:t>
      </w:r>
      <w:r w:rsidR="005658AE" w:rsidRPr="00F4588F">
        <w:rPr>
          <w:rFonts w:ascii="Verdana" w:hAnsi="Verdana"/>
          <w:sz w:val="20"/>
          <w:szCs w:val="20"/>
          <w:lang w:eastAsia="nl-BE"/>
        </w:rPr>
        <w:t xml:space="preserve"> verplichting tot</w:t>
      </w:r>
      <w:r w:rsidR="00422218" w:rsidRPr="00F4588F">
        <w:rPr>
          <w:rFonts w:ascii="Verdana" w:hAnsi="Verdana"/>
          <w:sz w:val="20"/>
          <w:szCs w:val="20"/>
          <w:lang w:eastAsia="nl-BE"/>
        </w:rPr>
        <w:t xml:space="preserve"> </w:t>
      </w:r>
      <w:r w:rsidR="003760AB" w:rsidRPr="00F4588F">
        <w:rPr>
          <w:rFonts w:ascii="Verdana" w:hAnsi="Verdana"/>
          <w:sz w:val="20"/>
          <w:szCs w:val="20"/>
          <w:lang w:eastAsia="nl-BE"/>
        </w:rPr>
        <w:t>deelname</w:t>
      </w:r>
      <w:r w:rsidR="00A53808" w:rsidRPr="00F4588F">
        <w:rPr>
          <w:rFonts w:ascii="Verdana" w:hAnsi="Verdana"/>
          <w:sz w:val="20"/>
          <w:szCs w:val="20"/>
          <w:lang w:eastAsia="nl-BE"/>
        </w:rPr>
        <w:t xml:space="preserve"> </w:t>
      </w:r>
      <w:r w:rsidR="00422218" w:rsidRPr="00F4588F">
        <w:rPr>
          <w:rFonts w:ascii="Verdana" w:hAnsi="Verdana"/>
          <w:sz w:val="20"/>
          <w:szCs w:val="20"/>
          <w:lang w:eastAsia="nl-BE"/>
        </w:rPr>
        <w:t xml:space="preserve">aan </w:t>
      </w:r>
      <w:r w:rsidR="002E4371" w:rsidRPr="00F4588F">
        <w:rPr>
          <w:rFonts w:ascii="Verdana" w:hAnsi="Verdana"/>
          <w:sz w:val="20"/>
          <w:szCs w:val="20"/>
          <w:lang w:eastAsia="nl-BE"/>
        </w:rPr>
        <w:t>de productie van</w:t>
      </w:r>
      <w:r w:rsidR="00D2151E" w:rsidRPr="00F4588F">
        <w:rPr>
          <w:rFonts w:ascii="Verdana" w:hAnsi="Verdana"/>
          <w:sz w:val="20"/>
          <w:szCs w:val="20"/>
          <w:lang w:eastAsia="nl-BE"/>
        </w:rPr>
        <w:t xml:space="preserve"> </w:t>
      </w:r>
      <w:r w:rsidR="002E4371" w:rsidRPr="00F4588F">
        <w:rPr>
          <w:rFonts w:ascii="Verdana" w:hAnsi="Verdana"/>
          <w:sz w:val="20"/>
          <w:szCs w:val="20"/>
          <w:lang w:eastAsia="nl-BE"/>
        </w:rPr>
        <w:t>audiovisuele werken</w:t>
      </w:r>
      <w:r w:rsidR="0044796F" w:rsidRPr="00F4588F">
        <w:rPr>
          <w:rFonts w:ascii="Verdana" w:hAnsi="Verdana"/>
          <w:sz w:val="20"/>
          <w:szCs w:val="20"/>
          <w:lang w:eastAsia="nl-BE"/>
        </w:rPr>
        <w:t>,</w:t>
      </w:r>
      <w:r w:rsidR="001D6863" w:rsidRPr="00F4588F">
        <w:rPr>
          <w:rFonts w:ascii="Verdana" w:hAnsi="Verdana"/>
          <w:sz w:val="20"/>
          <w:szCs w:val="20"/>
          <w:lang w:eastAsia="nl-BE"/>
        </w:rPr>
        <w:t xml:space="preserve"> </w:t>
      </w:r>
      <w:r w:rsidR="00C85736" w:rsidRPr="00F4588F">
        <w:rPr>
          <w:rFonts w:ascii="Verdana" w:hAnsi="Verdana"/>
          <w:sz w:val="20"/>
          <w:szCs w:val="20"/>
          <w:lang w:eastAsia="nl-BE"/>
        </w:rPr>
        <w:t xml:space="preserve">vermeld in artikel 188/1, §1, </w:t>
      </w:r>
      <w:r w:rsidR="0044796F" w:rsidRPr="00F4588F">
        <w:rPr>
          <w:rFonts w:ascii="Verdana" w:hAnsi="Verdana"/>
          <w:sz w:val="20"/>
          <w:szCs w:val="20"/>
          <w:lang w:eastAsia="nl-BE"/>
        </w:rPr>
        <w:t>na te leven</w:t>
      </w:r>
      <w:r w:rsidR="00A00907" w:rsidRPr="00F4588F">
        <w:rPr>
          <w:rFonts w:ascii="Verdana" w:hAnsi="Verdana"/>
          <w:sz w:val="20"/>
          <w:szCs w:val="20"/>
          <w:lang w:eastAsia="nl-BE"/>
        </w:rPr>
        <w:t>:</w:t>
      </w:r>
    </w:p>
    <w:p w14:paraId="23C8F606" w14:textId="2E451A5D" w:rsidR="00A00907" w:rsidRPr="002C1B35" w:rsidRDefault="003D4F3A" w:rsidP="00CD1497">
      <w:pPr>
        <w:pStyle w:val="Paragraphedeliste"/>
        <w:numPr>
          <w:ilvl w:val="0"/>
          <w:numId w:val="48"/>
        </w:numPr>
        <w:spacing w:after="0" w:line="276" w:lineRule="auto"/>
        <w:ind w:hanging="720"/>
        <w:rPr>
          <w:rFonts w:ascii="Verdana" w:hAnsi="Verdana"/>
          <w:sz w:val="20"/>
          <w:szCs w:val="20"/>
          <w:lang w:eastAsia="nl-BE"/>
        </w:rPr>
      </w:pPr>
      <w:r>
        <w:rPr>
          <w:rFonts w:ascii="Verdana" w:hAnsi="Verdana"/>
          <w:sz w:val="20"/>
          <w:szCs w:val="20"/>
          <w:lang w:eastAsia="nl-BE"/>
        </w:rPr>
        <w:t xml:space="preserve">de betaling van </w:t>
      </w:r>
      <w:r w:rsidR="00A00907" w:rsidRPr="00367DF2">
        <w:rPr>
          <w:rFonts w:ascii="Verdana" w:hAnsi="Verdana"/>
          <w:sz w:val="20"/>
          <w:szCs w:val="20"/>
          <w:lang w:eastAsia="nl-BE"/>
        </w:rPr>
        <w:t xml:space="preserve">een forfaitair bedrag </w:t>
      </w:r>
      <w:r w:rsidR="00A00907" w:rsidRPr="002C1B35">
        <w:rPr>
          <w:rFonts w:ascii="Verdana" w:hAnsi="Verdana"/>
          <w:sz w:val="20"/>
          <w:szCs w:val="20"/>
          <w:lang w:eastAsia="nl-BE"/>
        </w:rPr>
        <w:t xml:space="preserve">van </w:t>
      </w:r>
      <w:r w:rsidR="00446C43" w:rsidRPr="002C1B35">
        <w:rPr>
          <w:rFonts w:ascii="Verdana" w:hAnsi="Verdana"/>
          <w:sz w:val="20"/>
          <w:szCs w:val="20"/>
          <w:lang w:eastAsia="nl-BE"/>
        </w:rPr>
        <w:t>6</w:t>
      </w:r>
      <w:r w:rsidR="00A00907" w:rsidRPr="002C1B35">
        <w:rPr>
          <w:rFonts w:ascii="Verdana" w:hAnsi="Verdana"/>
          <w:sz w:val="20"/>
          <w:szCs w:val="20"/>
          <w:lang w:eastAsia="nl-BE"/>
        </w:rPr>
        <w:t xml:space="preserve"> miljoen euro</w:t>
      </w:r>
      <w:r w:rsidR="003045CC" w:rsidRPr="002C1B35">
        <w:rPr>
          <w:rFonts w:ascii="Verdana" w:hAnsi="Verdana"/>
          <w:sz w:val="20"/>
          <w:szCs w:val="20"/>
          <w:lang w:eastAsia="nl-BE"/>
        </w:rPr>
        <w:t xml:space="preserve">. </w:t>
      </w:r>
      <w:r w:rsidR="0044796F" w:rsidRPr="002C1B35">
        <w:rPr>
          <w:rFonts w:ascii="Verdana" w:hAnsi="Verdana"/>
          <w:sz w:val="20"/>
          <w:szCs w:val="20"/>
          <w:lang w:eastAsia="nl-BE"/>
        </w:rPr>
        <w:t xml:space="preserve">Het voormelde </w:t>
      </w:r>
      <w:r w:rsidR="003045CC" w:rsidRPr="002C1B35">
        <w:rPr>
          <w:rFonts w:ascii="Verdana" w:hAnsi="Verdana"/>
          <w:sz w:val="20"/>
          <w:szCs w:val="20"/>
          <w:lang w:eastAsia="nl-BE"/>
        </w:rPr>
        <w:t>forfaitaire bedrag wordt jaarlijks geïndexeerd</w:t>
      </w:r>
      <w:r w:rsidR="0044796F" w:rsidRPr="002C1B35">
        <w:rPr>
          <w:rFonts w:ascii="Verdana" w:hAnsi="Verdana"/>
          <w:sz w:val="20"/>
          <w:szCs w:val="20"/>
          <w:lang w:eastAsia="nl-BE"/>
        </w:rPr>
        <w:t xml:space="preserve"> conform</w:t>
      </w:r>
      <w:r w:rsidR="003045CC" w:rsidRPr="002C1B35">
        <w:rPr>
          <w:rFonts w:ascii="Verdana" w:hAnsi="Verdana"/>
          <w:sz w:val="20"/>
          <w:szCs w:val="20"/>
          <w:lang w:eastAsia="nl-BE"/>
        </w:rPr>
        <w:t xml:space="preserve"> artikel 188/</w:t>
      </w:r>
      <w:r w:rsidR="00F4588F" w:rsidRPr="002C1B35">
        <w:rPr>
          <w:rFonts w:ascii="Verdana" w:hAnsi="Verdana"/>
          <w:sz w:val="20"/>
          <w:szCs w:val="20"/>
          <w:lang w:eastAsia="nl-BE"/>
        </w:rPr>
        <w:t>6</w:t>
      </w:r>
      <w:r w:rsidR="000D4439" w:rsidRPr="002C1B35">
        <w:rPr>
          <w:rFonts w:ascii="Verdana" w:hAnsi="Verdana"/>
          <w:sz w:val="20"/>
          <w:szCs w:val="20"/>
          <w:lang w:eastAsia="nl-BE"/>
        </w:rPr>
        <w:t>;</w:t>
      </w:r>
    </w:p>
    <w:p w14:paraId="1415F2EF" w14:textId="6804BC15" w:rsidR="00F96437" w:rsidRPr="00367DF2" w:rsidRDefault="00081C93" w:rsidP="00CD1497">
      <w:pPr>
        <w:pStyle w:val="Paragraphedeliste"/>
        <w:numPr>
          <w:ilvl w:val="0"/>
          <w:numId w:val="48"/>
        </w:numPr>
        <w:spacing w:after="0" w:line="276" w:lineRule="auto"/>
        <w:ind w:hanging="720"/>
        <w:rPr>
          <w:rFonts w:ascii="Verdana" w:hAnsi="Verdana"/>
          <w:sz w:val="20"/>
          <w:szCs w:val="20"/>
          <w:lang w:eastAsia="nl-BE"/>
        </w:rPr>
      </w:pPr>
      <w:r w:rsidRPr="002C1B35">
        <w:rPr>
          <w:rFonts w:ascii="Verdana" w:hAnsi="Verdana"/>
          <w:sz w:val="20"/>
          <w:szCs w:val="20"/>
          <w:lang w:eastAsia="nl-BE"/>
        </w:rPr>
        <w:t xml:space="preserve">de betaling van </w:t>
      </w:r>
      <w:r w:rsidR="0016092A" w:rsidRPr="002C1B35">
        <w:rPr>
          <w:rFonts w:ascii="Verdana" w:hAnsi="Verdana"/>
          <w:sz w:val="20"/>
          <w:szCs w:val="20"/>
          <w:lang w:eastAsia="nl-BE"/>
        </w:rPr>
        <w:t xml:space="preserve">een bedrag van </w:t>
      </w:r>
      <w:r w:rsidR="003D2903" w:rsidRPr="002C1B35">
        <w:rPr>
          <w:rFonts w:ascii="Verdana" w:hAnsi="Verdana"/>
          <w:sz w:val="20"/>
          <w:szCs w:val="20"/>
          <w:lang w:eastAsia="nl-BE"/>
        </w:rPr>
        <w:t>3</w:t>
      </w:r>
      <w:r w:rsidR="0016092A" w:rsidRPr="002C1B35">
        <w:rPr>
          <w:rFonts w:ascii="Verdana" w:hAnsi="Verdana"/>
          <w:sz w:val="20"/>
          <w:szCs w:val="20"/>
          <w:lang w:eastAsia="nl-BE"/>
        </w:rPr>
        <w:t xml:space="preserve"> euro</w:t>
      </w:r>
      <w:r w:rsidR="0044796F" w:rsidRPr="002C1B35">
        <w:t xml:space="preserve"> </w:t>
      </w:r>
      <w:r w:rsidR="0044796F" w:rsidRPr="002C1B35">
        <w:rPr>
          <w:rFonts w:ascii="Verdana" w:hAnsi="Verdana"/>
          <w:sz w:val="20"/>
          <w:szCs w:val="20"/>
          <w:lang w:eastAsia="nl-BE"/>
        </w:rPr>
        <w:t>per abonnee in het</w:t>
      </w:r>
      <w:r w:rsidR="0044796F" w:rsidRPr="00367DF2">
        <w:rPr>
          <w:rFonts w:ascii="Verdana" w:hAnsi="Verdana"/>
          <w:sz w:val="20"/>
          <w:szCs w:val="20"/>
          <w:lang w:eastAsia="nl-BE"/>
        </w:rPr>
        <w:t xml:space="preserve"> Nederlandse taalgebied. Het voormelde bedrag wordt </w:t>
      </w:r>
      <w:r w:rsidR="008B0A2E" w:rsidRPr="00367DF2">
        <w:rPr>
          <w:rFonts w:ascii="Verdana" w:hAnsi="Verdana"/>
          <w:sz w:val="20"/>
          <w:szCs w:val="20"/>
          <w:lang w:eastAsia="nl-BE"/>
        </w:rPr>
        <w:t xml:space="preserve">jaarlijks geïndexeerd </w:t>
      </w:r>
      <w:r w:rsidR="0044796F" w:rsidRPr="00367DF2">
        <w:rPr>
          <w:rFonts w:ascii="Verdana" w:hAnsi="Verdana"/>
          <w:sz w:val="20"/>
          <w:szCs w:val="20"/>
          <w:lang w:eastAsia="nl-BE"/>
        </w:rPr>
        <w:t>conform</w:t>
      </w:r>
      <w:r w:rsidR="008B0A2E" w:rsidRPr="00367DF2">
        <w:rPr>
          <w:rFonts w:ascii="Verdana" w:hAnsi="Verdana"/>
          <w:sz w:val="20"/>
          <w:szCs w:val="20"/>
          <w:lang w:eastAsia="nl-BE"/>
        </w:rPr>
        <w:t xml:space="preserve"> artikel 188/</w:t>
      </w:r>
      <w:r w:rsidR="00AE1E7F" w:rsidRPr="00367DF2">
        <w:rPr>
          <w:rFonts w:ascii="Verdana" w:hAnsi="Verdana"/>
          <w:sz w:val="20"/>
          <w:szCs w:val="20"/>
          <w:lang w:eastAsia="nl-BE"/>
        </w:rPr>
        <w:t>6</w:t>
      </w:r>
      <w:r w:rsidR="0044796F" w:rsidRPr="00367DF2">
        <w:rPr>
          <w:rFonts w:ascii="Verdana" w:hAnsi="Verdana"/>
          <w:sz w:val="20"/>
          <w:szCs w:val="20"/>
          <w:lang w:eastAsia="nl-BE"/>
        </w:rPr>
        <w:t xml:space="preserve">. </w:t>
      </w:r>
      <w:r w:rsidR="00C56D5F" w:rsidRPr="00367DF2">
        <w:rPr>
          <w:rFonts w:ascii="Verdana" w:hAnsi="Verdana"/>
          <w:sz w:val="20"/>
          <w:szCs w:val="20"/>
          <w:lang w:eastAsia="nl-BE"/>
        </w:rPr>
        <w:t>Het aantal abonnees</w:t>
      </w:r>
      <w:r w:rsidR="0044796F" w:rsidRPr="00367DF2">
        <w:rPr>
          <w:rFonts w:ascii="Verdana" w:hAnsi="Verdana"/>
          <w:sz w:val="20"/>
          <w:szCs w:val="20"/>
          <w:lang w:eastAsia="nl-BE"/>
        </w:rPr>
        <w:t xml:space="preserve"> wordt </w:t>
      </w:r>
      <w:r w:rsidR="0016092A" w:rsidRPr="00367DF2">
        <w:rPr>
          <w:rFonts w:ascii="Verdana" w:hAnsi="Verdana"/>
          <w:sz w:val="20"/>
          <w:szCs w:val="20"/>
          <w:lang w:eastAsia="nl-BE"/>
        </w:rPr>
        <w:t>be</w:t>
      </w:r>
      <w:r w:rsidR="00910D79" w:rsidRPr="00367DF2">
        <w:rPr>
          <w:rFonts w:ascii="Verdana" w:hAnsi="Verdana"/>
          <w:sz w:val="20"/>
          <w:szCs w:val="20"/>
          <w:lang w:eastAsia="nl-BE"/>
        </w:rPr>
        <w:t>paald</w:t>
      </w:r>
      <w:r w:rsidR="0016092A" w:rsidRPr="00367DF2">
        <w:rPr>
          <w:rFonts w:ascii="Verdana" w:hAnsi="Verdana"/>
          <w:sz w:val="20"/>
          <w:szCs w:val="20"/>
          <w:lang w:eastAsia="nl-BE"/>
        </w:rPr>
        <w:t xml:space="preserve"> op grond van de meest recente </w:t>
      </w:r>
      <w:r w:rsidR="00B07923" w:rsidRPr="00367DF2">
        <w:rPr>
          <w:rFonts w:ascii="Verdana" w:hAnsi="Verdana"/>
          <w:sz w:val="20"/>
          <w:szCs w:val="20"/>
          <w:lang w:eastAsia="nl-BE"/>
        </w:rPr>
        <w:t xml:space="preserve">gegevens die </w:t>
      </w:r>
      <w:r w:rsidR="0044796F" w:rsidRPr="00367DF2">
        <w:rPr>
          <w:rFonts w:ascii="Verdana" w:hAnsi="Verdana"/>
          <w:sz w:val="20"/>
          <w:szCs w:val="20"/>
          <w:lang w:eastAsia="nl-BE"/>
        </w:rPr>
        <w:t xml:space="preserve">zijn </w:t>
      </w:r>
      <w:r w:rsidR="0016092A" w:rsidRPr="00367DF2">
        <w:rPr>
          <w:rFonts w:ascii="Verdana" w:hAnsi="Verdana"/>
          <w:sz w:val="20"/>
          <w:szCs w:val="20"/>
          <w:lang w:eastAsia="nl-BE"/>
        </w:rPr>
        <w:t xml:space="preserve">meegedeeld </w:t>
      </w:r>
      <w:r w:rsidR="0044796F" w:rsidRPr="00367DF2">
        <w:rPr>
          <w:rFonts w:ascii="Verdana" w:hAnsi="Verdana"/>
          <w:sz w:val="20"/>
          <w:szCs w:val="20"/>
          <w:lang w:eastAsia="nl-BE"/>
        </w:rPr>
        <w:t xml:space="preserve">ter </w:t>
      </w:r>
      <w:r w:rsidR="0016092A" w:rsidRPr="00367DF2">
        <w:rPr>
          <w:rFonts w:ascii="Verdana" w:hAnsi="Verdana"/>
          <w:sz w:val="20"/>
          <w:szCs w:val="20"/>
          <w:lang w:eastAsia="nl-BE"/>
        </w:rPr>
        <w:t xml:space="preserve">uitvoering van artikel 182, voorafgaand aan het jaar van de </w:t>
      </w:r>
      <w:r w:rsidR="00C32680" w:rsidRPr="00367DF2">
        <w:rPr>
          <w:rFonts w:ascii="Verdana" w:hAnsi="Verdana"/>
          <w:sz w:val="20"/>
          <w:szCs w:val="20"/>
          <w:lang w:eastAsia="nl-BE"/>
        </w:rPr>
        <w:t>deelname</w:t>
      </w:r>
      <w:r w:rsidR="00B368AB" w:rsidRPr="00367DF2">
        <w:rPr>
          <w:rFonts w:ascii="Verdana" w:hAnsi="Verdana"/>
          <w:sz w:val="20"/>
          <w:szCs w:val="20"/>
          <w:lang w:eastAsia="nl-BE"/>
        </w:rPr>
        <w:t xml:space="preserve"> aan de productie van audiovisuele werken</w:t>
      </w:r>
      <w:r w:rsidR="008362D8" w:rsidRPr="00367DF2">
        <w:rPr>
          <w:rFonts w:ascii="Verdana" w:hAnsi="Verdana"/>
          <w:sz w:val="20"/>
          <w:szCs w:val="20"/>
          <w:lang w:eastAsia="nl-BE"/>
        </w:rPr>
        <w:t>, en die door de Vlaamse Regulator voor de Media aanvaard zijn</w:t>
      </w:r>
      <w:r w:rsidR="002636DA" w:rsidRPr="00367DF2">
        <w:rPr>
          <w:rFonts w:ascii="Verdana" w:hAnsi="Verdana"/>
          <w:sz w:val="20"/>
          <w:szCs w:val="20"/>
          <w:lang w:eastAsia="nl-BE"/>
        </w:rPr>
        <w:t>.</w:t>
      </w:r>
      <w:r w:rsidR="00E97DC5" w:rsidRPr="00367DF2">
        <w:rPr>
          <w:rFonts w:ascii="Verdana" w:hAnsi="Verdana"/>
          <w:sz w:val="20"/>
          <w:szCs w:val="20"/>
          <w:lang w:eastAsia="nl-BE"/>
        </w:rPr>
        <w:t>”.</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44796F">
        <w:rPr>
          <w:rFonts w:ascii="Verdana" w:hAnsi="Verdana"/>
          <w:b/>
          <w:bCs/>
          <w:sz w:val="20"/>
          <w:szCs w:val="20"/>
          <w:lang w:eastAsia="nl-BE"/>
        </w:rPr>
        <w:t>14</w:t>
      </w:r>
      <w:r w:rsidRPr="00A4623B">
        <w:rPr>
          <w:rFonts w:ascii="Verdana" w:hAnsi="Verdana"/>
          <w:b/>
          <w:bCs/>
          <w:sz w:val="20"/>
          <w:szCs w:val="20"/>
          <w:lang w:eastAsia="nl-BE"/>
        </w:rPr>
        <w:t>.</w:t>
      </w:r>
      <w:r w:rsidRPr="00A4623B">
        <w:rPr>
          <w:rFonts w:ascii="Verdana" w:hAnsi="Verdana"/>
          <w:sz w:val="20"/>
          <w:szCs w:val="20"/>
          <w:lang w:eastAsia="nl-BE"/>
        </w:rPr>
        <w:t xml:space="preserve"> In hetzelfde decreet</w:t>
      </w:r>
      <w:r w:rsidR="0044796F" w:rsidRPr="0044796F">
        <w:rPr>
          <w:rFonts w:ascii="Verdana" w:hAnsi="Verdana"/>
          <w:sz w:val="20"/>
          <w:szCs w:val="20"/>
          <w:lang w:eastAsia="nl-BE"/>
        </w:rPr>
        <w:t xml:space="preserve">, het laatst gewijzigd bij het decreet van 12 februari 2021, </w:t>
      </w:r>
      <w:r w:rsidRPr="0044796F">
        <w:rPr>
          <w:rFonts w:ascii="Verdana" w:hAnsi="Verdana"/>
          <w:sz w:val="20"/>
          <w:szCs w:val="20"/>
          <w:lang w:eastAsia="nl-BE"/>
        </w:rPr>
        <w:t xml:space="preserve">wordt in </w:t>
      </w:r>
      <w:r w:rsidR="00983785">
        <w:rPr>
          <w:rFonts w:ascii="Verdana" w:hAnsi="Verdana"/>
          <w:sz w:val="20"/>
          <w:szCs w:val="20"/>
          <w:lang w:eastAsia="nl-BE"/>
        </w:rPr>
        <w:t>t</w:t>
      </w:r>
      <w:r w:rsidRPr="00983785">
        <w:rPr>
          <w:rFonts w:ascii="Verdana" w:hAnsi="Verdana"/>
          <w:sz w:val="20"/>
          <w:szCs w:val="20"/>
          <w:lang w:eastAsia="nl-BE"/>
        </w:rPr>
        <w:t>itel III</w:t>
      </w:r>
      <w:r w:rsidR="00AE7B98" w:rsidRPr="00983785">
        <w:rPr>
          <w:rFonts w:ascii="Verdana" w:hAnsi="Verdana"/>
          <w:sz w:val="20"/>
          <w:szCs w:val="20"/>
          <w:lang w:eastAsia="nl-BE"/>
        </w:rPr>
        <w:t>,</w:t>
      </w:r>
      <w:r w:rsidRPr="00983785">
        <w:rPr>
          <w:rFonts w:ascii="Verdana" w:hAnsi="Verdana"/>
          <w:sz w:val="20"/>
          <w:szCs w:val="20"/>
          <w:lang w:eastAsia="nl-BE"/>
        </w:rPr>
        <w:t xml:space="preserve"> ingevoegd bij artikel </w:t>
      </w:r>
      <w:r w:rsidR="0044796F" w:rsidRPr="00983785">
        <w:rPr>
          <w:rFonts w:ascii="Verdana" w:hAnsi="Verdana"/>
          <w:sz w:val="20"/>
          <w:szCs w:val="20"/>
          <w:lang w:eastAsia="nl-BE"/>
        </w:rPr>
        <w:t>1</w:t>
      </w:r>
      <w:r w:rsidR="0044796F">
        <w:rPr>
          <w:rFonts w:ascii="Verdana" w:hAnsi="Verdana"/>
          <w:sz w:val="20"/>
          <w:szCs w:val="20"/>
          <w:lang w:eastAsia="nl-BE"/>
        </w:rPr>
        <w:t>1</w:t>
      </w:r>
      <w:r w:rsidRPr="00983785">
        <w:rPr>
          <w:rFonts w:ascii="Verdana" w:hAnsi="Verdana"/>
          <w:sz w:val="20"/>
          <w:szCs w:val="20"/>
          <w:lang w:eastAsia="nl-BE"/>
        </w:rPr>
        <w:t xml:space="preserve">, een </w:t>
      </w:r>
      <w:r w:rsidR="00983785">
        <w:rPr>
          <w:rFonts w:ascii="Verdana" w:hAnsi="Verdana"/>
          <w:sz w:val="20"/>
          <w:szCs w:val="20"/>
          <w:lang w:eastAsia="nl-BE"/>
        </w:rPr>
        <w:t>h</w:t>
      </w:r>
      <w:r w:rsidR="00983785" w:rsidRPr="00983785">
        <w:rPr>
          <w:rFonts w:ascii="Verdana" w:hAnsi="Verdana"/>
          <w:sz w:val="20"/>
          <w:szCs w:val="20"/>
          <w:lang w:eastAsia="nl-BE"/>
        </w:rPr>
        <w:t xml:space="preserve">oofdstuk </w:t>
      </w:r>
      <w:r w:rsidRPr="00983785">
        <w:rPr>
          <w:rFonts w:ascii="Verdana" w:hAnsi="Verdana"/>
          <w:sz w:val="20"/>
          <w:szCs w:val="20"/>
          <w:lang w:eastAsia="nl-BE"/>
        </w:rPr>
        <w:t>I</w:t>
      </w:r>
      <w:r w:rsidR="00AE7B98" w:rsidRPr="00983785">
        <w:rPr>
          <w:rFonts w:ascii="Verdana" w:hAnsi="Verdana"/>
          <w:sz w:val="20"/>
          <w:szCs w:val="20"/>
          <w:lang w:eastAsia="nl-BE"/>
        </w:rPr>
        <w:t>I</w:t>
      </w:r>
      <w:r w:rsidRPr="00983785">
        <w:rPr>
          <w:rFonts w:ascii="Verdana" w:hAnsi="Verdana"/>
          <w:sz w:val="20"/>
          <w:szCs w:val="20"/>
          <w:lang w:eastAsia="nl-BE"/>
        </w:rPr>
        <w:t xml:space="preserve"> ingevoegd, dat luidt als volgt:</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lang w:eastAsia="nl-BE"/>
        </w:rPr>
      </w:pPr>
      <w:r w:rsidRPr="005E7F6C">
        <w:rPr>
          <w:rFonts w:ascii="Verdana" w:hAnsi="Verdana"/>
          <w:sz w:val="20"/>
          <w:szCs w:val="20"/>
          <w:lang w:eastAsia="nl-BE"/>
        </w:rPr>
        <w:t>“Hoofdstuk I</w:t>
      </w:r>
      <w:r w:rsidR="00AE7B98" w:rsidRPr="005E7F6C">
        <w:rPr>
          <w:rFonts w:ascii="Verdana" w:hAnsi="Verdana"/>
          <w:sz w:val="20"/>
          <w:szCs w:val="20"/>
          <w:lang w:eastAsia="nl-BE"/>
        </w:rPr>
        <w:t>I</w:t>
      </w:r>
      <w:r w:rsidRPr="00A4623B">
        <w:rPr>
          <w:rFonts w:ascii="Verdana" w:hAnsi="Verdana"/>
          <w:sz w:val="20"/>
          <w:szCs w:val="20"/>
          <w:lang w:eastAsia="nl-BE"/>
        </w:rPr>
        <w:t xml:space="preserve">. </w:t>
      </w:r>
      <w:r w:rsidR="00162F37" w:rsidRPr="00A4623B">
        <w:rPr>
          <w:rFonts w:ascii="Verdana" w:hAnsi="Verdana"/>
          <w:sz w:val="20"/>
          <w:szCs w:val="20"/>
          <w:lang w:eastAsia="nl-BE"/>
        </w:rPr>
        <w:t>Particuliere o</w:t>
      </w:r>
      <w:r w:rsidR="00C53F17" w:rsidRPr="00A4623B">
        <w:rPr>
          <w:rFonts w:ascii="Verdana" w:hAnsi="Verdana"/>
          <w:sz w:val="20"/>
          <w:szCs w:val="20"/>
          <w:lang w:eastAsia="nl-BE"/>
        </w:rPr>
        <w:t xml:space="preserve">mroeporganisaties die niet-lineaire televisiediensten </w:t>
      </w:r>
      <w:r w:rsidR="00135998" w:rsidRPr="00A4623B">
        <w:rPr>
          <w:rFonts w:ascii="Verdana" w:hAnsi="Verdana"/>
          <w:sz w:val="20"/>
          <w:szCs w:val="20"/>
          <w:lang w:eastAsia="nl-BE"/>
        </w:rPr>
        <w:t>aanbied</w:t>
      </w:r>
      <w:r w:rsidR="00C53F17" w:rsidRPr="00A4623B">
        <w:rPr>
          <w:rFonts w:ascii="Verdana" w:hAnsi="Verdana"/>
          <w:sz w:val="20"/>
          <w:szCs w:val="20"/>
          <w:lang w:eastAsia="nl-BE"/>
        </w:rPr>
        <w:t>en</w:t>
      </w:r>
      <w:r w:rsidRPr="00A4623B">
        <w:rPr>
          <w:rFonts w:ascii="Verdana" w:hAnsi="Verdana"/>
          <w:sz w:val="20"/>
          <w:szCs w:val="20"/>
          <w:lang w:eastAsia="nl-BE"/>
        </w:rPr>
        <w:t>”.</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44796F" w:rsidRPr="00A4623B">
        <w:rPr>
          <w:rFonts w:ascii="Verdana" w:hAnsi="Verdana"/>
          <w:b/>
          <w:bCs/>
          <w:sz w:val="20"/>
          <w:szCs w:val="20"/>
          <w:lang w:eastAsia="nl-BE"/>
        </w:rPr>
        <w:t>1</w:t>
      </w:r>
      <w:r w:rsidR="0044796F">
        <w:rPr>
          <w:rFonts w:ascii="Verdana" w:hAnsi="Verdana"/>
          <w:b/>
          <w:bCs/>
          <w:sz w:val="20"/>
          <w:szCs w:val="20"/>
          <w:lang w:eastAsia="nl-BE"/>
        </w:rPr>
        <w:t>5</w:t>
      </w:r>
      <w:r w:rsidRPr="00A4623B">
        <w:rPr>
          <w:rFonts w:ascii="Verdana" w:hAnsi="Verdana"/>
          <w:b/>
          <w:bCs/>
          <w:sz w:val="20"/>
          <w:szCs w:val="20"/>
          <w:lang w:eastAsia="nl-BE"/>
        </w:rPr>
        <w:t>.</w:t>
      </w:r>
      <w:r w:rsidRPr="00A4623B">
        <w:rPr>
          <w:rFonts w:ascii="Verdana" w:hAnsi="Verdana"/>
          <w:sz w:val="20"/>
          <w:szCs w:val="20"/>
          <w:lang w:eastAsia="nl-BE"/>
        </w:rPr>
        <w:t xml:space="preserve"> In hetzelfde decreet</w:t>
      </w:r>
      <w:bookmarkStart w:id="19" w:name="_Hlk124150675"/>
      <w:r w:rsidR="0044796F" w:rsidRPr="0044796F">
        <w:rPr>
          <w:rFonts w:ascii="Verdana" w:hAnsi="Verdana"/>
          <w:sz w:val="20"/>
          <w:szCs w:val="20"/>
          <w:lang w:eastAsia="nl-BE"/>
        </w:rPr>
        <w:t>, het laatst gewijzigd bij het decreet van 12 februari 2021,</w:t>
      </w:r>
      <w:r w:rsidRPr="0044796F">
        <w:rPr>
          <w:rFonts w:ascii="Verdana" w:hAnsi="Verdana"/>
          <w:sz w:val="20"/>
          <w:szCs w:val="20"/>
          <w:lang w:eastAsia="nl-BE"/>
        </w:rPr>
        <w:t xml:space="preserve"> </w:t>
      </w:r>
      <w:bookmarkEnd w:id="19"/>
      <w:r w:rsidRPr="0044796F">
        <w:rPr>
          <w:rFonts w:ascii="Verdana" w:hAnsi="Verdana"/>
          <w:sz w:val="20"/>
          <w:szCs w:val="20"/>
          <w:lang w:eastAsia="nl-BE"/>
        </w:rPr>
        <w:t xml:space="preserve">wordt in </w:t>
      </w:r>
      <w:r w:rsidR="00983785">
        <w:rPr>
          <w:rFonts w:ascii="Verdana" w:hAnsi="Verdana"/>
          <w:sz w:val="20"/>
          <w:szCs w:val="20"/>
          <w:lang w:eastAsia="nl-BE"/>
        </w:rPr>
        <w:t>h</w:t>
      </w:r>
      <w:r w:rsidRPr="00983785">
        <w:rPr>
          <w:rFonts w:ascii="Verdana" w:hAnsi="Verdana"/>
          <w:sz w:val="20"/>
          <w:szCs w:val="20"/>
          <w:lang w:eastAsia="nl-BE"/>
        </w:rPr>
        <w:t>oofdstuk I</w:t>
      </w:r>
      <w:r w:rsidR="003F535B" w:rsidRPr="00983785">
        <w:rPr>
          <w:rFonts w:ascii="Verdana" w:hAnsi="Verdana"/>
          <w:sz w:val="20"/>
          <w:szCs w:val="20"/>
          <w:lang w:eastAsia="nl-BE"/>
        </w:rPr>
        <w:t>I</w:t>
      </w:r>
      <w:r w:rsidRPr="00983785">
        <w:rPr>
          <w:rFonts w:ascii="Verdana" w:hAnsi="Verdana"/>
          <w:sz w:val="20"/>
          <w:szCs w:val="20"/>
          <w:lang w:eastAsia="nl-BE"/>
        </w:rPr>
        <w:t xml:space="preserve">, ingevoegd bij artikel </w:t>
      </w:r>
      <w:r w:rsidR="0044796F" w:rsidRPr="00983785">
        <w:rPr>
          <w:rFonts w:ascii="Verdana" w:hAnsi="Verdana"/>
          <w:sz w:val="20"/>
          <w:szCs w:val="20"/>
          <w:lang w:eastAsia="nl-BE"/>
        </w:rPr>
        <w:t>1</w:t>
      </w:r>
      <w:r w:rsidR="0044796F">
        <w:rPr>
          <w:rFonts w:ascii="Verdana" w:hAnsi="Verdana"/>
          <w:sz w:val="20"/>
          <w:szCs w:val="20"/>
          <w:lang w:eastAsia="nl-BE"/>
        </w:rPr>
        <w:t>4</w:t>
      </w:r>
      <w:r w:rsidRPr="00983785">
        <w:rPr>
          <w:rFonts w:ascii="Verdana" w:hAnsi="Verdana"/>
          <w:sz w:val="20"/>
          <w:szCs w:val="20"/>
          <w:lang w:eastAsia="nl-BE"/>
        </w:rPr>
        <w:t>, een artikel 188/</w:t>
      </w:r>
      <w:r w:rsidR="00B61B49" w:rsidRPr="00983785">
        <w:rPr>
          <w:rFonts w:ascii="Verdana" w:hAnsi="Verdana"/>
          <w:sz w:val="20"/>
          <w:szCs w:val="20"/>
          <w:lang w:eastAsia="nl-BE"/>
        </w:rPr>
        <w:t>4</w:t>
      </w:r>
      <w:r w:rsidRPr="00983785">
        <w:rPr>
          <w:rFonts w:ascii="Verdana" w:hAnsi="Verdana"/>
          <w:sz w:val="20"/>
          <w:szCs w:val="20"/>
          <w:lang w:eastAsia="nl-BE"/>
        </w:rPr>
        <w:t xml:space="preserve"> ingevoegd, dat luidt als volgt</w:t>
      </w:r>
      <w:r w:rsidR="007C1CB8" w:rsidRPr="005E7F6C">
        <w:rPr>
          <w:rFonts w:ascii="Verdana" w:hAnsi="Verdana"/>
          <w:sz w:val="20"/>
          <w:szCs w:val="20"/>
          <w:lang w:eastAsia="nl-BE"/>
        </w:rPr>
        <w:t>:</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lang w:eastAsia="nl-BE"/>
        </w:rPr>
      </w:pPr>
      <w:r w:rsidRPr="00A4623B">
        <w:rPr>
          <w:rFonts w:ascii="Verdana" w:hAnsi="Verdana"/>
          <w:sz w:val="20"/>
          <w:szCs w:val="20"/>
          <w:lang w:eastAsia="nl-BE"/>
        </w:rPr>
        <w:t>“Art. 188/</w:t>
      </w:r>
      <w:r w:rsidR="00B61B49" w:rsidRPr="00A4623B">
        <w:rPr>
          <w:rFonts w:ascii="Verdana" w:hAnsi="Verdana"/>
          <w:sz w:val="20"/>
          <w:szCs w:val="20"/>
          <w:lang w:eastAsia="nl-BE"/>
        </w:rPr>
        <w:t>4</w:t>
      </w:r>
      <w:r w:rsidRPr="00A4623B">
        <w:rPr>
          <w:rFonts w:ascii="Verdana" w:hAnsi="Verdana"/>
          <w:sz w:val="20"/>
          <w:szCs w:val="20"/>
          <w:lang w:eastAsia="nl-BE"/>
        </w:rPr>
        <w:t xml:space="preserve">. </w:t>
      </w:r>
      <w:r w:rsidR="001A53AA" w:rsidRPr="00A4623B">
        <w:rPr>
          <w:rFonts w:ascii="Verdana" w:hAnsi="Verdana"/>
          <w:sz w:val="20"/>
          <w:szCs w:val="20"/>
          <w:lang w:eastAsia="nl-BE"/>
        </w:rPr>
        <w:t xml:space="preserve">§1. </w:t>
      </w:r>
      <w:r w:rsidR="002A7352" w:rsidRPr="0044651A">
        <w:rPr>
          <w:rFonts w:ascii="Verdana" w:hAnsi="Verdana"/>
          <w:sz w:val="20"/>
          <w:szCs w:val="20"/>
          <w:lang w:eastAsia="nl-BE"/>
        </w:rPr>
        <w:t xml:space="preserve">De </w:t>
      </w:r>
      <w:r w:rsidR="00F229AF" w:rsidRPr="0044651A">
        <w:rPr>
          <w:rFonts w:ascii="Verdana" w:hAnsi="Verdana"/>
          <w:sz w:val="20"/>
          <w:szCs w:val="20"/>
          <w:lang w:eastAsia="nl-BE"/>
        </w:rPr>
        <w:t xml:space="preserve">particuliere </w:t>
      </w:r>
      <w:r w:rsidR="002A7352" w:rsidRPr="0044651A">
        <w:rPr>
          <w:rFonts w:ascii="Verdana" w:hAnsi="Verdana"/>
          <w:sz w:val="20"/>
          <w:szCs w:val="20"/>
          <w:lang w:eastAsia="nl-BE"/>
        </w:rPr>
        <w:t>omroeporganisaties die</w:t>
      </w:r>
      <w:r w:rsidR="002A7352" w:rsidRPr="00A4623B">
        <w:rPr>
          <w:rFonts w:ascii="Verdana" w:hAnsi="Verdana"/>
          <w:sz w:val="20"/>
          <w:szCs w:val="20"/>
          <w:lang w:eastAsia="nl-BE"/>
        </w:rPr>
        <w:t xml:space="preserve"> </w:t>
      </w:r>
      <w:r w:rsidR="002A7352" w:rsidRPr="0044651A">
        <w:rPr>
          <w:rFonts w:ascii="Verdana" w:hAnsi="Verdana"/>
          <w:sz w:val="20"/>
          <w:szCs w:val="20"/>
          <w:lang w:eastAsia="nl-BE"/>
        </w:rPr>
        <w:t xml:space="preserve">niet-lineaire televisiediensten </w:t>
      </w:r>
      <w:r w:rsidR="00135998" w:rsidRPr="0044651A">
        <w:rPr>
          <w:rFonts w:ascii="Verdana" w:hAnsi="Verdana"/>
          <w:sz w:val="20"/>
          <w:szCs w:val="20"/>
          <w:lang w:eastAsia="nl-BE"/>
        </w:rPr>
        <w:t>aanbieden,</w:t>
      </w:r>
      <w:r w:rsidR="002A7352" w:rsidRPr="0044651A">
        <w:rPr>
          <w:rFonts w:ascii="Verdana" w:hAnsi="Verdana"/>
          <w:sz w:val="20"/>
          <w:szCs w:val="20"/>
          <w:lang w:eastAsia="nl-BE"/>
        </w:rPr>
        <w:t xml:space="preserve"> kiezen </w:t>
      </w:r>
      <w:r w:rsidR="0044796F" w:rsidRPr="0044651A">
        <w:rPr>
          <w:rFonts w:ascii="Verdana" w:hAnsi="Verdana"/>
          <w:sz w:val="20"/>
          <w:szCs w:val="20"/>
          <w:lang w:eastAsia="nl-BE"/>
        </w:rPr>
        <w:t>een van de volgende s</w:t>
      </w:r>
      <w:r w:rsidR="0044796F">
        <w:rPr>
          <w:rFonts w:ascii="Verdana" w:hAnsi="Verdana"/>
          <w:sz w:val="20"/>
          <w:szCs w:val="20"/>
          <w:lang w:eastAsia="nl-BE"/>
        </w:rPr>
        <w:t xml:space="preserve">ystemen </w:t>
      </w:r>
      <w:r w:rsidR="004004AA">
        <w:rPr>
          <w:rFonts w:ascii="Verdana" w:hAnsi="Verdana"/>
          <w:sz w:val="20"/>
          <w:szCs w:val="20"/>
          <w:lang w:eastAsia="nl-BE"/>
        </w:rPr>
        <w:t xml:space="preserve">voor het bepalen van de </w:t>
      </w:r>
      <w:r w:rsidR="00BC3DEE">
        <w:rPr>
          <w:rFonts w:ascii="Verdana" w:hAnsi="Verdana"/>
          <w:sz w:val="20"/>
          <w:szCs w:val="20"/>
          <w:lang w:eastAsia="nl-BE"/>
        </w:rPr>
        <w:t xml:space="preserve">jaarlijkse </w:t>
      </w:r>
      <w:r w:rsidR="004004AA">
        <w:rPr>
          <w:rFonts w:ascii="Verdana" w:hAnsi="Verdana"/>
          <w:sz w:val="20"/>
          <w:szCs w:val="20"/>
          <w:lang w:eastAsia="nl-BE"/>
        </w:rPr>
        <w:t xml:space="preserve">bijdrage </w:t>
      </w:r>
      <w:r w:rsidR="0044796F">
        <w:rPr>
          <w:rFonts w:ascii="Verdana" w:hAnsi="Verdana"/>
          <w:sz w:val="20"/>
          <w:szCs w:val="20"/>
          <w:lang w:eastAsia="nl-BE"/>
        </w:rPr>
        <w:t xml:space="preserve">om </w:t>
      </w:r>
      <w:r w:rsidR="002A7352" w:rsidRPr="00AE1E7F">
        <w:rPr>
          <w:rFonts w:ascii="Verdana" w:hAnsi="Verdana"/>
          <w:sz w:val="20"/>
          <w:szCs w:val="20"/>
          <w:lang w:eastAsia="nl-BE"/>
        </w:rPr>
        <w:t xml:space="preserve">hun </w:t>
      </w:r>
      <w:r w:rsidR="007C1CB8" w:rsidRPr="00AE1E7F">
        <w:rPr>
          <w:rFonts w:ascii="Verdana" w:hAnsi="Verdana"/>
          <w:sz w:val="20"/>
          <w:szCs w:val="20"/>
          <w:lang w:eastAsia="nl-BE"/>
        </w:rPr>
        <w:t xml:space="preserve">verplichting tot </w:t>
      </w:r>
      <w:r w:rsidR="00C32680" w:rsidRPr="00AE1E7F">
        <w:rPr>
          <w:rFonts w:ascii="Verdana" w:hAnsi="Verdana"/>
          <w:sz w:val="20"/>
          <w:szCs w:val="20"/>
          <w:lang w:eastAsia="nl-BE"/>
        </w:rPr>
        <w:t>deelname</w:t>
      </w:r>
      <w:r w:rsidR="002A7352" w:rsidRPr="00AE1E7F">
        <w:rPr>
          <w:rFonts w:ascii="Verdana" w:hAnsi="Verdana"/>
          <w:sz w:val="20"/>
          <w:szCs w:val="20"/>
          <w:lang w:eastAsia="nl-BE"/>
        </w:rPr>
        <w:t xml:space="preserve"> aan de productie van audiovisuele werken</w:t>
      </w:r>
      <w:r w:rsidR="001179F3">
        <w:rPr>
          <w:rFonts w:ascii="Verdana" w:hAnsi="Verdana"/>
          <w:sz w:val="20"/>
          <w:szCs w:val="20"/>
          <w:lang w:eastAsia="nl-BE"/>
        </w:rPr>
        <w:t>,</w:t>
      </w:r>
      <w:r w:rsidR="002A7352" w:rsidRPr="00AE1E7F">
        <w:rPr>
          <w:rFonts w:ascii="Verdana" w:hAnsi="Verdana"/>
          <w:sz w:val="20"/>
          <w:szCs w:val="20"/>
          <w:lang w:eastAsia="nl-BE"/>
        </w:rPr>
        <w:t xml:space="preserve"> vermeld in artikel 188/1, §1, </w:t>
      </w:r>
      <w:r w:rsidR="0044796F" w:rsidRPr="00AE1E7F">
        <w:rPr>
          <w:rFonts w:ascii="Verdana" w:hAnsi="Verdana"/>
          <w:sz w:val="20"/>
          <w:szCs w:val="20"/>
          <w:lang w:eastAsia="nl-BE"/>
        </w:rPr>
        <w:t>na te leven</w:t>
      </w:r>
      <w:r w:rsidR="002A7352" w:rsidRPr="00AE1E7F">
        <w:rPr>
          <w:rFonts w:ascii="Verdana" w:hAnsi="Verdana"/>
          <w:sz w:val="20"/>
          <w:szCs w:val="20"/>
          <w:lang w:eastAsia="nl-BE"/>
        </w:rPr>
        <w:t>:</w:t>
      </w:r>
    </w:p>
    <w:p w14:paraId="4ECA5795" w14:textId="0CAD95FE" w:rsidR="002A7352" w:rsidRPr="00F664BF" w:rsidRDefault="001C1A6F" w:rsidP="006A2643">
      <w:pPr>
        <w:pStyle w:val="Paragraphedeliste"/>
        <w:numPr>
          <w:ilvl w:val="0"/>
          <w:numId w:val="49"/>
        </w:numPr>
        <w:spacing w:after="0" w:line="276" w:lineRule="auto"/>
        <w:ind w:hanging="720"/>
        <w:rPr>
          <w:rFonts w:ascii="Verdana" w:hAnsi="Verdana"/>
          <w:sz w:val="20"/>
          <w:szCs w:val="20"/>
          <w:lang w:eastAsia="nl-BE"/>
        </w:rPr>
      </w:pPr>
      <w:r w:rsidRPr="00367DF2">
        <w:rPr>
          <w:rFonts w:ascii="Verdana" w:hAnsi="Verdana"/>
          <w:sz w:val="20"/>
          <w:szCs w:val="20"/>
          <w:lang w:eastAsia="nl-BE"/>
        </w:rPr>
        <w:t xml:space="preserve">de </w:t>
      </w:r>
      <w:r w:rsidR="002A7352" w:rsidRPr="00367DF2">
        <w:rPr>
          <w:rFonts w:ascii="Verdana" w:hAnsi="Verdana"/>
          <w:sz w:val="20"/>
          <w:szCs w:val="20"/>
          <w:lang w:eastAsia="nl-BE"/>
        </w:rPr>
        <w:t xml:space="preserve">betaling van een forfaitair </w:t>
      </w:r>
      <w:r w:rsidR="002A7352" w:rsidRPr="00F664BF">
        <w:rPr>
          <w:rFonts w:ascii="Verdana" w:hAnsi="Verdana"/>
          <w:sz w:val="20"/>
          <w:szCs w:val="20"/>
          <w:lang w:eastAsia="nl-BE"/>
        </w:rPr>
        <w:t xml:space="preserve">bedrag van </w:t>
      </w:r>
      <w:r w:rsidR="00605737" w:rsidRPr="00F664BF">
        <w:rPr>
          <w:rFonts w:ascii="Verdana" w:hAnsi="Verdana"/>
          <w:sz w:val="20"/>
          <w:szCs w:val="20"/>
          <w:lang w:eastAsia="nl-BE"/>
        </w:rPr>
        <w:t>6</w:t>
      </w:r>
      <w:r w:rsidR="002A7352" w:rsidRPr="00F664BF">
        <w:rPr>
          <w:rFonts w:ascii="Verdana" w:hAnsi="Verdana"/>
          <w:sz w:val="20"/>
          <w:szCs w:val="20"/>
          <w:lang w:eastAsia="nl-BE"/>
        </w:rPr>
        <w:t xml:space="preserve"> miljoen euro</w:t>
      </w:r>
      <w:r w:rsidR="00622C64" w:rsidRPr="00F664BF">
        <w:rPr>
          <w:rFonts w:ascii="Verdana" w:hAnsi="Verdana"/>
          <w:sz w:val="20"/>
          <w:szCs w:val="20"/>
          <w:lang w:eastAsia="nl-BE"/>
        </w:rPr>
        <w:t xml:space="preserve">. </w:t>
      </w:r>
      <w:r w:rsidR="0044796F" w:rsidRPr="00F664BF">
        <w:rPr>
          <w:rFonts w:ascii="Verdana" w:hAnsi="Verdana"/>
          <w:sz w:val="20"/>
          <w:szCs w:val="20"/>
          <w:lang w:eastAsia="nl-BE"/>
        </w:rPr>
        <w:t xml:space="preserve">Het voormelde </w:t>
      </w:r>
      <w:r w:rsidR="00622C64" w:rsidRPr="00F664BF">
        <w:rPr>
          <w:rFonts w:ascii="Verdana" w:hAnsi="Verdana"/>
          <w:sz w:val="20"/>
          <w:szCs w:val="20"/>
          <w:lang w:eastAsia="nl-BE"/>
        </w:rPr>
        <w:t>forfaitaire bedrag wordt jaarlijks geïndexeerd</w:t>
      </w:r>
      <w:r w:rsidR="0044796F" w:rsidRPr="00F664BF">
        <w:rPr>
          <w:rFonts w:ascii="Verdana" w:hAnsi="Verdana"/>
          <w:sz w:val="20"/>
          <w:szCs w:val="20"/>
          <w:lang w:eastAsia="nl-BE"/>
        </w:rPr>
        <w:t xml:space="preserve"> conform</w:t>
      </w:r>
      <w:r w:rsidR="00622C64" w:rsidRPr="00F664BF">
        <w:rPr>
          <w:rFonts w:ascii="Verdana" w:hAnsi="Verdana"/>
          <w:sz w:val="20"/>
          <w:szCs w:val="20"/>
          <w:lang w:eastAsia="nl-BE"/>
        </w:rPr>
        <w:t xml:space="preserve"> artikel </w:t>
      </w:r>
      <w:r w:rsidR="00467869" w:rsidRPr="00F664BF">
        <w:rPr>
          <w:rFonts w:ascii="Verdana" w:hAnsi="Verdana"/>
          <w:sz w:val="20"/>
          <w:szCs w:val="20"/>
          <w:lang w:eastAsia="nl-BE"/>
        </w:rPr>
        <w:t>188/</w:t>
      </w:r>
      <w:r w:rsidR="00AE1E7F" w:rsidRPr="00F664BF">
        <w:rPr>
          <w:rFonts w:ascii="Verdana" w:hAnsi="Verdana"/>
          <w:sz w:val="20"/>
          <w:szCs w:val="20"/>
          <w:lang w:eastAsia="nl-BE"/>
        </w:rPr>
        <w:t>6</w:t>
      </w:r>
      <w:r w:rsidR="00DB2A35" w:rsidRPr="00F664BF">
        <w:rPr>
          <w:rFonts w:ascii="Verdana" w:hAnsi="Verdana"/>
          <w:sz w:val="20"/>
          <w:szCs w:val="20"/>
          <w:lang w:eastAsia="nl-BE"/>
        </w:rPr>
        <w:t>;</w:t>
      </w:r>
    </w:p>
    <w:p w14:paraId="381E4E76" w14:textId="751B2523" w:rsidR="00664727" w:rsidRPr="00F664BF" w:rsidRDefault="001C1A6F" w:rsidP="006A2643">
      <w:pPr>
        <w:pStyle w:val="Paragraphedeliste"/>
        <w:numPr>
          <w:ilvl w:val="0"/>
          <w:numId w:val="49"/>
        </w:numPr>
        <w:spacing w:after="0" w:line="276" w:lineRule="auto"/>
        <w:ind w:hanging="720"/>
        <w:rPr>
          <w:rFonts w:ascii="Verdana" w:hAnsi="Verdana"/>
          <w:sz w:val="20"/>
          <w:szCs w:val="20"/>
          <w:lang w:eastAsia="nl-BE"/>
        </w:rPr>
      </w:pPr>
      <w:r w:rsidRPr="00F664BF">
        <w:rPr>
          <w:rFonts w:ascii="Verdana" w:hAnsi="Verdana"/>
          <w:sz w:val="20"/>
          <w:szCs w:val="20"/>
          <w:lang w:eastAsia="nl-BE"/>
        </w:rPr>
        <w:t xml:space="preserve">de </w:t>
      </w:r>
      <w:r w:rsidR="002A7352" w:rsidRPr="00F664BF">
        <w:rPr>
          <w:rFonts w:ascii="Verdana" w:hAnsi="Verdana"/>
          <w:sz w:val="20"/>
          <w:szCs w:val="20"/>
          <w:lang w:eastAsia="nl-BE"/>
        </w:rPr>
        <w:t>betaling van een bedrag</w:t>
      </w:r>
      <w:r w:rsidR="000B2128" w:rsidRPr="00F664BF">
        <w:rPr>
          <w:rFonts w:ascii="Verdana" w:hAnsi="Verdana"/>
          <w:sz w:val="20"/>
          <w:szCs w:val="20"/>
          <w:lang w:eastAsia="nl-BE"/>
        </w:rPr>
        <w:t xml:space="preserve"> dat gelijk is aan</w:t>
      </w:r>
      <w:r w:rsidR="00983785" w:rsidRPr="00F664BF">
        <w:rPr>
          <w:rFonts w:ascii="Verdana" w:hAnsi="Verdana"/>
          <w:sz w:val="20"/>
          <w:szCs w:val="20"/>
          <w:lang w:eastAsia="nl-BE"/>
        </w:rPr>
        <w:t>:</w:t>
      </w:r>
    </w:p>
    <w:p w14:paraId="19F2D82D" w14:textId="002E4287" w:rsidR="00240E5E" w:rsidRPr="00F664BF" w:rsidRDefault="00EA67B6" w:rsidP="006A2643">
      <w:pPr>
        <w:pStyle w:val="Paragraphedeliste"/>
        <w:numPr>
          <w:ilvl w:val="0"/>
          <w:numId w:val="50"/>
        </w:numPr>
        <w:spacing w:after="0" w:line="276" w:lineRule="auto"/>
        <w:ind w:left="1418" w:hanging="709"/>
        <w:rPr>
          <w:rFonts w:ascii="Verdana" w:hAnsi="Verdana"/>
          <w:sz w:val="20"/>
          <w:szCs w:val="20"/>
          <w:lang w:eastAsia="nl-BE"/>
        </w:rPr>
      </w:pPr>
      <w:r w:rsidRPr="00F664BF">
        <w:rPr>
          <w:rFonts w:ascii="Verdana" w:hAnsi="Verdana"/>
          <w:sz w:val="20"/>
          <w:szCs w:val="20"/>
          <w:lang w:eastAsia="nl-BE"/>
        </w:rPr>
        <w:t xml:space="preserve">2% </w:t>
      </w:r>
      <w:r w:rsidR="00240E5E" w:rsidRPr="00F664BF">
        <w:rPr>
          <w:rFonts w:ascii="Verdana" w:hAnsi="Verdana"/>
          <w:sz w:val="20"/>
          <w:szCs w:val="20"/>
          <w:lang w:eastAsia="nl-BE"/>
        </w:rPr>
        <w:t xml:space="preserve">van </w:t>
      </w:r>
      <w:r w:rsidR="00820B46" w:rsidRPr="00F664BF">
        <w:rPr>
          <w:rFonts w:ascii="Verdana" w:hAnsi="Verdana"/>
          <w:sz w:val="20"/>
          <w:szCs w:val="20"/>
          <w:lang w:eastAsia="nl-BE"/>
        </w:rPr>
        <w:t>hun</w:t>
      </w:r>
      <w:r w:rsidR="00240E5E" w:rsidRPr="00F664BF">
        <w:rPr>
          <w:rFonts w:ascii="Verdana" w:hAnsi="Verdana"/>
          <w:sz w:val="20"/>
          <w:szCs w:val="20"/>
          <w:lang w:eastAsia="nl-BE"/>
        </w:rPr>
        <w:t xml:space="preserve"> omzet als die tussen </w:t>
      </w:r>
      <w:r w:rsidR="004447B1" w:rsidRPr="00F664BF">
        <w:rPr>
          <w:rFonts w:ascii="Verdana" w:hAnsi="Verdana"/>
          <w:sz w:val="20"/>
          <w:szCs w:val="20"/>
          <w:lang w:eastAsia="nl-BE"/>
        </w:rPr>
        <w:t>0</w:t>
      </w:r>
      <w:r w:rsidR="00240E5E" w:rsidRPr="00F664BF">
        <w:rPr>
          <w:rFonts w:ascii="Verdana" w:hAnsi="Verdana"/>
          <w:sz w:val="20"/>
          <w:szCs w:val="20"/>
          <w:lang w:eastAsia="nl-BE"/>
        </w:rPr>
        <w:t xml:space="preserve"> euro en </w:t>
      </w:r>
      <w:r w:rsidR="008732ED" w:rsidRPr="00F664BF">
        <w:rPr>
          <w:rFonts w:ascii="Verdana" w:hAnsi="Verdana"/>
          <w:sz w:val="20"/>
          <w:szCs w:val="20"/>
          <w:lang w:eastAsia="nl-BE"/>
        </w:rPr>
        <w:t>1</w:t>
      </w:r>
      <w:r w:rsidR="00240E5E" w:rsidRPr="00F664BF">
        <w:rPr>
          <w:rFonts w:ascii="Verdana" w:hAnsi="Verdana"/>
          <w:sz w:val="20"/>
          <w:szCs w:val="20"/>
          <w:lang w:eastAsia="nl-BE"/>
        </w:rPr>
        <w:t>5 miljoen euro ligt;</w:t>
      </w:r>
    </w:p>
    <w:p w14:paraId="145C051A" w14:textId="50A592BD" w:rsidR="00240E5E" w:rsidRPr="00F664BF" w:rsidRDefault="007C1C1B" w:rsidP="006A2643">
      <w:pPr>
        <w:pStyle w:val="Paragraphedeliste"/>
        <w:numPr>
          <w:ilvl w:val="0"/>
          <w:numId w:val="50"/>
        </w:numPr>
        <w:spacing w:after="0" w:line="276" w:lineRule="auto"/>
        <w:ind w:left="1418" w:hanging="709"/>
        <w:rPr>
          <w:rFonts w:ascii="Verdana" w:hAnsi="Verdana"/>
          <w:sz w:val="20"/>
          <w:szCs w:val="20"/>
          <w:lang w:eastAsia="nl-BE"/>
        </w:rPr>
      </w:pPr>
      <w:r w:rsidRPr="00F664BF">
        <w:rPr>
          <w:rFonts w:ascii="Verdana" w:hAnsi="Verdana"/>
          <w:sz w:val="20"/>
          <w:szCs w:val="20"/>
          <w:lang w:eastAsia="nl-BE"/>
        </w:rPr>
        <w:t>3</w:t>
      </w:r>
      <w:r w:rsidR="00240E5E" w:rsidRPr="00F664BF">
        <w:rPr>
          <w:rFonts w:ascii="Verdana" w:hAnsi="Verdana"/>
          <w:sz w:val="20"/>
          <w:szCs w:val="20"/>
          <w:lang w:eastAsia="nl-BE"/>
        </w:rPr>
        <w:t xml:space="preserve">% van </w:t>
      </w:r>
      <w:r w:rsidR="00820B46" w:rsidRPr="00F664BF">
        <w:rPr>
          <w:rFonts w:ascii="Verdana" w:hAnsi="Verdana"/>
          <w:sz w:val="20"/>
          <w:szCs w:val="20"/>
          <w:lang w:eastAsia="nl-BE"/>
        </w:rPr>
        <w:t>hun</w:t>
      </w:r>
      <w:r w:rsidR="00240E5E" w:rsidRPr="00F664BF">
        <w:rPr>
          <w:rFonts w:ascii="Verdana" w:hAnsi="Verdana"/>
          <w:sz w:val="20"/>
          <w:szCs w:val="20"/>
          <w:lang w:eastAsia="nl-BE"/>
        </w:rPr>
        <w:t xml:space="preserve"> omzet als die tussen </w:t>
      </w:r>
      <w:r w:rsidR="008732ED" w:rsidRPr="00F664BF">
        <w:rPr>
          <w:rFonts w:ascii="Verdana" w:hAnsi="Verdana"/>
          <w:sz w:val="20"/>
          <w:szCs w:val="20"/>
          <w:lang w:eastAsia="nl-BE"/>
        </w:rPr>
        <w:t>1</w:t>
      </w:r>
      <w:r w:rsidR="00240E5E" w:rsidRPr="00F664BF">
        <w:rPr>
          <w:rFonts w:ascii="Verdana" w:hAnsi="Verdana"/>
          <w:sz w:val="20"/>
          <w:szCs w:val="20"/>
          <w:lang w:eastAsia="nl-BE"/>
        </w:rPr>
        <w:t xml:space="preserve">5 en </w:t>
      </w:r>
      <w:r w:rsidR="008732ED" w:rsidRPr="00F664BF">
        <w:rPr>
          <w:rFonts w:ascii="Verdana" w:hAnsi="Verdana"/>
          <w:sz w:val="20"/>
          <w:szCs w:val="20"/>
          <w:lang w:eastAsia="nl-BE"/>
        </w:rPr>
        <w:t>30</w:t>
      </w:r>
      <w:r w:rsidR="00240E5E" w:rsidRPr="00F664BF">
        <w:rPr>
          <w:rFonts w:ascii="Verdana" w:hAnsi="Verdana"/>
          <w:sz w:val="20"/>
          <w:szCs w:val="20"/>
          <w:lang w:eastAsia="nl-BE"/>
        </w:rPr>
        <w:t xml:space="preserve"> miljoen euro ligt;</w:t>
      </w:r>
    </w:p>
    <w:p w14:paraId="293C6640" w14:textId="03CC58B9" w:rsidR="00240E5E" w:rsidRPr="00F664BF" w:rsidRDefault="00852ECC" w:rsidP="006A2643">
      <w:pPr>
        <w:pStyle w:val="Paragraphedeliste"/>
        <w:numPr>
          <w:ilvl w:val="0"/>
          <w:numId w:val="50"/>
        </w:numPr>
        <w:spacing w:after="0" w:line="276" w:lineRule="auto"/>
        <w:ind w:left="1418" w:hanging="709"/>
        <w:rPr>
          <w:rFonts w:ascii="Verdana" w:hAnsi="Verdana"/>
          <w:sz w:val="20"/>
          <w:szCs w:val="20"/>
          <w:lang w:eastAsia="nl-BE"/>
        </w:rPr>
      </w:pPr>
      <w:r w:rsidRPr="00F664BF">
        <w:rPr>
          <w:rFonts w:ascii="Verdana" w:hAnsi="Verdana"/>
          <w:sz w:val="20"/>
          <w:szCs w:val="20"/>
          <w:lang w:eastAsia="nl-BE"/>
        </w:rPr>
        <w:t>4</w:t>
      </w:r>
      <w:r w:rsidR="00240E5E" w:rsidRPr="00F664BF">
        <w:rPr>
          <w:rFonts w:ascii="Verdana" w:hAnsi="Verdana"/>
          <w:sz w:val="20"/>
          <w:szCs w:val="20"/>
          <w:lang w:eastAsia="nl-BE"/>
        </w:rPr>
        <w:t xml:space="preserve">% van </w:t>
      </w:r>
      <w:r w:rsidR="00820B46" w:rsidRPr="00F664BF">
        <w:rPr>
          <w:rFonts w:ascii="Verdana" w:hAnsi="Verdana"/>
          <w:sz w:val="20"/>
          <w:szCs w:val="20"/>
          <w:lang w:eastAsia="nl-BE"/>
        </w:rPr>
        <w:t>hun</w:t>
      </w:r>
      <w:r w:rsidR="00240E5E" w:rsidRPr="00F664BF">
        <w:rPr>
          <w:rFonts w:ascii="Verdana" w:hAnsi="Verdana"/>
          <w:sz w:val="20"/>
          <w:szCs w:val="20"/>
          <w:lang w:eastAsia="nl-BE"/>
        </w:rPr>
        <w:t xml:space="preserve"> omzet als die </w:t>
      </w:r>
      <w:r w:rsidR="00446C43" w:rsidRPr="00F664BF">
        <w:rPr>
          <w:rFonts w:ascii="Verdana" w:hAnsi="Verdana"/>
          <w:sz w:val="20"/>
          <w:szCs w:val="20"/>
          <w:lang w:eastAsia="nl-BE"/>
        </w:rPr>
        <w:t xml:space="preserve">hoger dan </w:t>
      </w:r>
      <w:r w:rsidR="00737AAE" w:rsidRPr="00F664BF">
        <w:rPr>
          <w:rFonts w:ascii="Verdana" w:hAnsi="Verdana"/>
          <w:sz w:val="20"/>
          <w:szCs w:val="20"/>
          <w:lang w:eastAsia="nl-BE"/>
        </w:rPr>
        <w:t>3</w:t>
      </w:r>
      <w:r w:rsidR="00240E5E" w:rsidRPr="00F664BF">
        <w:rPr>
          <w:rFonts w:ascii="Verdana" w:hAnsi="Verdana"/>
          <w:sz w:val="20"/>
          <w:szCs w:val="20"/>
          <w:lang w:eastAsia="nl-BE"/>
        </w:rPr>
        <w:t>0 miljoen euro ligt</w:t>
      </w:r>
      <w:r w:rsidR="00CC7078" w:rsidRPr="00F664BF">
        <w:rPr>
          <w:rFonts w:ascii="Verdana" w:hAnsi="Verdana"/>
          <w:sz w:val="20"/>
          <w:szCs w:val="20"/>
          <w:lang w:eastAsia="nl-BE"/>
        </w:rPr>
        <w:t>.</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lang w:eastAsia="nl-BE"/>
        </w:rPr>
      </w:pPr>
      <w:r w:rsidRPr="00AE1E7F">
        <w:rPr>
          <w:rFonts w:ascii="Verdana" w:hAnsi="Verdana"/>
          <w:sz w:val="20"/>
          <w:szCs w:val="20"/>
          <w:lang w:eastAsia="nl-BE"/>
        </w:rPr>
        <w:t>D</w:t>
      </w:r>
      <w:r w:rsidR="008B4D13" w:rsidRPr="00AE1E7F">
        <w:rPr>
          <w:rFonts w:ascii="Verdana" w:hAnsi="Verdana"/>
          <w:sz w:val="20"/>
          <w:szCs w:val="20"/>
          <w:lang w:eastAsia="nl-BE"/>
        </w:rPr>
        <w:t>e omzet</w:t>
      </w:r>
      <w:r w:rsidR="0044796F" w:rsidRPr="00AE1E7F">
        <w:rPr>
          <w:rFonts w:ascii="Verdana" w:hAnsi="Verdana"/>
          <w:sz w:val="20"/>
          <w:szCs w:val="20"/>
          <w:lang w:eastAsia="nl-BE"/>
        </w:rPr>
        <w:t>, vermeld in het eerste lid, 2°,</w:t>
      </w:r>
      <w:r w:rsidR="00DB2A35" w:rsidRPr="00AE1E7F">
        <w:rPr>
          <w:rFonts w:ascii="Verdana" w:hAnsi="Verdana"/>
          <w:sz w:val="20"/>
          <w:szCs w:val="20"/>
          <w:lang w:eastAsia="nl-BE"/>
        </w:rPr>
        <w:t xml:space="preserve"> </w:t>
      </w:r>
      <w:r w:rsidRPr="00AE1E7F">
        <w:rPr>
          <w:rFonts w:ascii="Verdana" w:hAnsi="Verdana"/>
          <w:sz w:val="20"/>
          <w:szCs w:val="20"/>
          <w:lang w:eastAsia="nl-BE"/>
        </w:rPr>
        <w:t>heeft</w:t>
      </w:r>
      <w:r w:rsidRPr="00A4623B">
        <w:rPr>
          <w:rFonts w:ascii="Verdana" w:hAnsi="Verdana"/>
          <w:sz w:val="20"/>
          <w:szCs w:val="20"/>
          <w:lang w:eastAsia="nl-BE"/>
        </w:rPr>
        <w:t xml:space="preserve"> betrekking op de omzet </w:t>
      </w:r>
      <w:r w:rsidR="00FD077F" w:rsidRPr="00A4623B">
        <w:rPr>
          <w:rFonts w:ascii="Verdana" w:hAnsi="Verdana"/>
          <w:sz w:val="20"/>
          <w:szCs w:val="20"/>
          <w:lang w:eastAsia="nl-BE"/>
        </w:rPr>
        <w:t xml:space="preserve">die </w:t>
      </w:r>
      <w:r w:rsidR="00FE13D3" w:rsidRPr="00A4623B">
        <w:rPr>
          <w:rFonts w:ascii="Verdana" w:hAnsi="Verdana"/>
          <w:sz w:val="20"/>
          <w:szCs w:val="20"/>
          <w:lang w:eastAsia="nl-BE"/>
        </w:rPr>
        <w:t xml:space="preserve">gerealiseerd </w:t>
      </w:r>
      <w:r w:rsidR="00FD077F" w:rsidRPr="00A4623B">
        <w:rPr>
          <w:rFonts w:ascii="Verdana" w:hAnsi="Verdana"/>
          <w:sz w:val="20"/>
          <w:szCs w:val="20"/>
          <w:lang w:eastAsia="nl-BE"/>
        </w:rPr>
        <w:t xml:space="preserve">wordt </w:t>
      </w:r>
      <w:r w:rsidR="00D22EEA" w:rsidRPr="00A4623B">
        <w:rPr>
          <w:rFonts w:ascii="Verdana" w:hAnsi="Verdana"/>
          <w:sz w:val="20"/>
          <w:szCs w:val="20"/>
          <w:lang w:eastAsia="nl-BE"/>
        </w:rPr>
        <w:t>in</w:t>
      </w:r>
      <w:r w:rsidR="008B4D13" w:rsidRPr="00A4623B">
        <w:rPr>
          <w:rFonts w:ascii="Verdana" w:hAnsi="Verdana"/>
          <w:sz w:val="20"/>
          <w:szCs w:val="20"/>
          <w:lang w:eastAsia="nl-BE"/>
        </w:rPr>
        <w:t xml:space="preserve"> het tweede jaar dat voorafgaat aan het jaar van de </w:t>
      </w:r>
      <w:r w:rsidR="001E150F" w:rsidRPr="00A4623B">
        <w:rPr>
          <w:rFonts w:ascii="Verdana" w:hAnsi="Verdana"/>
          <w:sz w:val="20"/>
          <w:szCs w:val="20"/>
          <w:lang w:eastAsia="nl-BE"/>
        </w:rPr>
        <w:t>deelname</w:t>
      </w:r>
      <w:r w:rsidR="00B368AB" w:rsidRPr="00A4623B">
        <w:rPr>
          <w:rFonts w:ascii="Verdana" w:hAnsi="Verdana"/>
          <w:sz w:val="20"/>
          <w:szCs w:val="20"/>
          <w:lang w:eastAsia="nl-BE"/>
        </w:rPr>
        <w:t xml:space="preserve"> aan de productie van audiovisuele werken</w:t>
      </w:r>
      <w:r w:rsidR="002A7352" w:rsidRPr="00A4623B">
        <w:rPr>
          <w:rFonts w:ascii="Verdana" w:hAnsi="Verdana"/>
          <w:sz w:val="20"/>
          <w:szCs w:val="20"/>
          <w:lang w:eastAsia="nl-BE"/>
        </w:rPr>
        <w:t>.</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lang w:eastAsia="nl-BE"/>
        </w:rPr>
      </w:pPr>
      <w:r>
        <w:rPr>
          <w:rFonts w:ascii="Verdana" w:hAnsi="Verdana"/>
          <w:sz w:val="20"/>
          <w:szCs w:val="20"/>
          <w:lang w:eastAsia="nl-BE"/>
        </w:rPr>
        <w:t>In het eerste lid</w:t>
      </w:r>
      <w:r w:rsidR="00D86830" w:rsidRPr="00A4623B">
        <w:rPr>
          <w:rFonts w:ascii="Verdana" w:hAnsi="Verdana"/>
          <w:sz w:val="20"/>
          <w:szCs w:val="20"/>
          <w:lang w:eastAsia="nl-BE"/>
        </w:rPr>
        <w:t xml:space="preserve">, </w:t>
      </w:r>
      <w:r w:rsidR="00E3597B" w:rsidRPr="00A4623B">
        <w:rPr>
          <w:rFonts w:ascii="Verdana" w:hAnsi="Verdana"/>
          <w:sz w:val="20"/>
          <w:szCs w:val="20"/>
          <w:lang w:eastAsia="nl-BE"/>
        </w:rPr>
        <w:t xml:space="preserve">2°, </w:t>
      </w:r>
      <w:r w:rsidR="00D86830" w:rsidRPr="00A4623B">
        <w:rPr>
          <w:rFonts w:ascii="Verdana" w:hAnsi="Verdana"/>
          <w:sz w:val="20"/>
          <w:szCs w:val="20"/>
          <w:lang w:eastAsia="nl-BE"/>
        </w:rPr>
        <w:t>wordt onder omzet verstaan</w:t>
      </w:r>
      <w:r w:rsidR="00032895" w:rsidRPr="00A4623B">
        <w:rPr>
          <w:rFonts w:ascii="Verdana" w:hAnsi="Verdana"/>
          <w:sz w:val="20"/>
          <w:szCs w:val="20"/>
          <w:lang w:eastAsia="nl-BE"/>
        </w:rPr>
        <w:t>:</w:t>
      </w:r>
      <w:r w:rsidR="007B6D7D" w:rsidRPr="00A4623B">
        <w:rPr>
          <w:rFonts w:ascii="Verdana" w:hAnsi="Verdana"/>
          <w:sz w:val="20"/>
          <w:szCs w:val="20"/>
          <w:lang w:eastAsia="nl-BE"/>
        </w:rPr>
        <w:t xml:space="preserve"> de </w:t>
      </w:r>
      <w:r w:rsidR="00DF5151" w:rsidRPr="00A4623B">
        <w:rPr>
          <w:rFonts w:ascii="Verdana" w:hAnsi="Verdana"/>
          <w:sz w:val="20"/>
          <w:szCs w:val="20"/>
          <w:lang w:eastAsia="nl-BE"/>
        </w:rPr>
        <w:t xml:space="preserve">volgende </w:t>
      </w:r>
      <w:r w:rsidR="007B6D7D" w:rsidRPr="00A4623B">
        <w:rPr>
          <w:rFonts w:ascii="Verdana" w:hAnsi="Verdana"/>
          <w:sz w:val="20"/>
          <w:szCs w:val="20"/>
          <w:lang w:eastAsia="nl-BE"/>
        </w:rPr>
        <w:t>inkomsten</w:t>
      </w:r>
      <w:r w:rsidR="00ED0CEE" w:rsidRPr="00A4623B">
        <w:rPr>
          <w:rFonts w:ascii="Verdana" w:hAnsi="Verdana"/>
          <w:sz w:val="20"/>
          <w:szCs w:val="20"/>
          <w:lang w:eastAsia="nl-BE"/>
        </w:rPr>
        <w:t xml:space="preserve"> uit de levering </w:t>
      </w:r>
      <w:r w:rsidR="00B240B1" w:rsidRPr="00A4623B">
        <w:rPr>
          <w:rFonts w:ascii="Verdana" w:hAnsi="Verdana"/>
          <w:sz w:val="20"/>
          <w:szCs w:val="20"/>
          <w:lang w:eastAsia="nl-BE"/>
        </w:rPr>
        <w:t xml:space="preserve">aan de eindgebruiker </w:t>
      </w:r>
      <w:r w:rsidR="00ED0CEE" w:rsidRPr="00A4623B">
        <w:rPr>
          <w:rFonts w:ascii="Verdana" w:hAnsi="Verdana"/>
          <w:sz w:val="20"/>
          <w:szCs w:val="20"/>
          <w:lang w:eastAsia="nl-BE"/>
        </w:rPr>
        <w:t>van niet-lineaire televisiediensten</w:t>
      </w:r>
      <w:r w:rsidR="00FC4737" w:rsidRPr="00A4623B">
        <w:rPr>
          <w:rFonts w:ascii="Verdana" w:hAnsi="Verdana"/>
          <w:sz w:val="20"/>
          <w:szCs w:val="20"/>
          <w:lang w:eastAsia="nl-BE"/>
        </w:rPr>
        <w:t>,</w:t>
      </w:r>
      <w:r w:rsidR="007B6D7D" w:rsidRPr="00A4623B">
        <w:rPr>
          <w:rFonts w:ascii="Verdana" w:hAnsi="Verdana"/>
          <w:sz w:val="20"/>
          <w:szCs w:val="20"/>
          <w:lang w:eastAsia="nl-BE"/>
        </w:rPr>
        <w:t xml:space="preserve"> exclusief btw</w:t>
      </w:r>
      <w:r w:rsidR="00DF5151" w:rsidRPr="00A4623B">
        <w:rPr>
          <w:rFonts w:ascii="Verdana" w:hAnsi="Verdana"/>
          <w:sz w:val="20"/>
          <w:szCs w:val="20"/>
          <w:lang w:eastAsia="nl-BE"/>
        </w:rPr>
        <w:t>:</w:t>
      </w:r>
    </w:p>
    <w:p w14:paraId="25CB600E" w14:textId="4B90F0B5" w:rsidR="00983785" w:rsidRDefault="00983785" w:rsidP="006A2643">
      <w:pPr>
        <w:spacing w:after="0" w:line="276" w:lineRule="auto"/>
        <w:ind w:left="705" w:hanging="705"/>
        <w:rPr>
          <w:rFonts w:ascii="Verdana" w:hAnsi="Verdana"/>
          <w:sz w:val="20"/>
          <w:szCs w:val="20"/>
          <w:lang w:eastAsia="nl-BE"/>
        </w:rPr>
      </w:pPr>
      <w:r>
        <w:rPr>
          <w:rFonts w:ascii="Verdana" w:hAnsi="Verdana"/>
          <w:sz w:val="20"/>
          <w:szCs w:val="20"/>
          <w:lang w:eastAsia="nl-BE"/>
        </w:rPr>
        <w:t>1°</w:t>
      </w:r>
      <w:r>
        <w:rPr>
          <w:rFonts w:ascii="Verdana" w:hAnsi="Verdana"/>
          <w:sz w:val="20"/>
          <w:szCs w:val="20"/>
          <w:lang w:eastAsia="nl-BE"/>
        </w:rPr>
        <w:tab/>
      </w:r>
      <w:r w:rsidR="00E8108C">
        <w:rPr>
          <w:rFonts w:ascii="Verdana" w:hAnsi="Verdana"/>
          <w:sz w:val="20"/>
          <w:szCs w:val="20"/>
          <w:lang w:eastAsia="nl-BE"/>
        </w:rPr>
        <w:t xml:space="preserve">de inkomsten uit de </w:t>
      </w:r>
      <w:r w:rsidR="00DF5151" w:rsidRPr="004004AA">
        <w:rPr>
          <w:rFonts w:ascii="Verdana" w:hAnsi="Verdana"/>
          <w:sz w:val="20"/>
          <w:szCs w:val="20"/>
          <w:lang w:eastAsia="nl-BE"/>
        </w:rPr>
        <w:t xml:space="preserve">betaling door de </w:t>
      </w:r>
      <w:r w:rsidR="004004AA" w:rsidRPr="004004AA">
        <w:rPr>
          <w:rFonts w:ascii="Verdana" w:hAnsi="Verdana"/>
          <w:sz w:val="20"/>
          <w:szCs w:val="20"/>
          <w:lang w:eastAsia="nl-BE"/>
        </w:rPr>
        <w:t>eindgebruiker</w:t>
      </w:r>
      <w:r>
        <w:rPr>
          <w:rFonts w:ascii="Verdana" w:hAnsi="Verdana"/>
          <w:sz w:val="20"/>
          <w:szCs w:val="20"/>
          <w:lang w:eastAsia="nl-BE"/>
        </w:rPr>
        <w:t xml:space="preserve">. </w:t>
      </w:r>
      <w:r w:rsidR="00AA5294" w:rsidRPr="006A2643">
        <w:rPr>
          <w:rFonts w:ascii="Verdana" w:hAnsi="Verdana"/>
          <w:sz w:val="20"/>
          <w:szCs w:val="20"/>
          <w:lang w:eastAsia="nl-BE"/>
        </w:rPr>
        <w:t>Di</w:t>
      </w:r>
      <w:r w:rsidR="006D1186">
        <w:rPr>
          <w:rFonts w:ascii="Verdana" w:hAnsi="Verdana"/>
          <w:sz w:val="20"/>
          <w:szCs w:val="20"/>
          <w:lang w:eastAsia="nl-BE"/>
        </w:rPr>
        <w:t>e</w:t>
      </w:r>
      <w:r w:rsidR="00AA5294" w:rsidRPr="006A2643">
        <w:rPr>
          <w:rFonts w:ascii="Verdana" w:hAnsi="Verdana"/>
          <w:sz w:val="20"/>
          <w:szCs w:val="20"/>
          <w:lang w:eastAsia="nl-BE"/>
        </w:rPr>
        <w:t xml:space="preserve"> omvat</w:t>
      </w:r>
      <w:r w:rsidR="006D1186">
        <w:rPr>
          <w:rFonts w:ascii="Verdana" w:hAnsi="Verdana"/>
          <w:sz w:val="20"/>
          <w:szCs w:val="20"/>
          <w:lang w:eastAsia="nl-BE"/>
        </w:rPr>
        <w:t>ten</w:t>
      </w:r>
      <w:r w:rsidR="00AA5294" w:rsidRPr="006A2643">
        <w:rPr>
          <w:rFonts w:ascii="Verdana" w:hAnsi="Verdana"/>
          <w:sz w:val="20"/>
          <w:szCs w:val="20"/>
          <w:lang w:eastAsia="nl-BE"/>
        </w:rPr>
        <w:t xml:space="preserve"> niet de inkomsten </w:t>
      </w:r>
      <w:r w:rsidR="009B3865">
        <w:rPr>
          <w:rFonts w:ascii="Verdana" w:hAnsi="Verdana"/>
          <w:sz w:val="20"/>
          <w:szCs w:val="20"/>
          <w:lang w:eastAsia="nl-BE"/>
        </w:rPr>
        <w:t>van</w:t>
      </w:r>
      <w:r w:rsidR="009B3865" w:rsidRPr="006A2643">
        <w:rPr>
          <w:rFonts w:ascii="Verdana" w:hAnsi="Verdana"/>
          <w:sz w:val="20"/>
          <w:szCs w:val="20"/>
          <w:lang w:eastAsia="nl-BE"/>
        </w:rPr>
        <w:t xml:space="preserve"> </w:t>
      </w:r>
      <w:r w:rsidR="00AA5294" w:rsidRPr="006A2643">
        <w:rPr>
          <w:rFonts w:ascii="Verdana" w:hAnsi="Verdana"/>
          <w:sz w:val="20"/>
          <w:szCs w:val="20"/>
          <w:lang w:eastAsia="nl-BE"/>
        </w:rPr>
        <w:t xml:space="preserve">particuliere omroeporganisaties die niet-lineaire televisiediensten aanbieden </w:t>
      </w:r>
      <w:r w:rsidR="00A80E4E">
        <w:rPr>
          <w:rFonts w:ascii="Verdana" w:hAnsi="Verdana"/>
          <w:sz w:val="20"/>
          <w:szCs w:val="20"/>
          <w:lang w:eastAsia="nl-BE"/>
        </w:rPr>
        <w:t xml:space="preserve">die geen onderscheiden rechtspersoon heeft </w:t>
      </w:r>
      <w:r w:rsidR="00227307">
        <w:rPr>
          <w:rFonts w:ascii="Verdana" w:hAnsi="Verdana"/>
          <w:sz w:val="20"/>
          <w:szCs w:val="20"/>
          <w:lang w:eastAsia="nl-BE"/>
        </w:rPr>
        <w:t>van</w:t>
      </w:r>
      <w:r w:rsidR="00A80E4E">
        <w:rPr>
          <w:rFonts w:ascii="Verdana" w:hAnsi="Verdana"/>
          <w:sz w:val="20"/>
          <w:szCs w:val="20"/>
          <w:lang w:eastAsia="nl-BE"/>
        </w:rPr>
        <w:t xml:space="preserve"> een dienstenverdeler of </w:t>
      </w:r>
      <w:r w:rsidR="00AA5294" w:rsidRPr="006A2643">
        <w:rPr>
          <w:rFonts w:ascii="Verdana" w:hAnsi="Verdana"/>
          <w:sz w:val="20"/>
          <w:szCs w:val="20"/>
          <w:lang w:eastAsia="nl-BE"/>
        </w:rPr>
        <w:t xml:space="preserve">waarover exclusieve controle wordt uitgeoefend door een dienstenverdeler die valt onder de toepassing van artikel 188/1, §1, </w:t>
      </w:r>
      <w:r w:rsidR="002006ED">
        <w:rPr>
          <w:rFonts w:ascii="Verdana" w:hAnsi="Verdana"/>
          <w:sz w:val="20"/>
          <w:szCs w:val="20"/>
          <w:lang w:eastAsia="nl-BE"/>
        </w:rPr>
        <w:t>1</w:t>
      </w:r>
      <w:r w:rsidR="00AA5294" w:rsidRPr="006A2643">
        <w:rPr>
          <w:rFonts w:ascii="Verdana" w:hAnsi="Verdana"/>
          <w:sz w:val="20"/>
          <w:szCs w:val="20"/>
          <w:lang w:eastAsia="nl-BE"/>
        </w:rPr>
        <w:t xml:space="preserve">°, voor hun aanbod van niet-lineaire televisiediensten </w:t>
      </w:r>
      <w:r w:rsidR="00E20FD9" w:rsidRPr="006A2643">
        <w:rPr>
          <w:rFonts w:ascii="Verdana" w:hAnsi="Verdana"/>
          <w:sz w:val="20"/>
          <w:szCs w:val="20"/>
          <w:lang w:eastAsia="nl-BE"/>
        </w:rPr>
        <w:t>d</w:t>
      </w:r>
      <w:r w:rsidR="00E20FD9">
        <w:rPr>
          <w:rFonts w:ascii="Verdana" w:hAnsi="Verdana"/>
          <w:sz w:val="20"/>
          <w:szCs w:val="20"/>
          <w:lang w:eastAsia="nl-BE"/>
        </w:rPr>
        <w:t xml:space="preserve">at </w:t>
      </w:r>
      <w:r w:rsidR="00AA5294" w:rsidRPr="006A2643">
        <w:rPr>
          <w:rFonts w:ascii="Verdana" w:hAnsi="Verdana"/>
          <w:sz w:val="20"/>
          <w:szCs w:val="20"/>
          <w:lang w:eastAsia="nl-BE"/>
        </w:rPr>
        <w:t xml:space="preserve">op </w:t>
      </w:r>
      <w:proofErr w:type="spellStart"/>
      <w:r w:rsidR="00AA5294" w:rsidRPr="006A2643">
        <w:rPr>
          <w:rFonts w:ascii="Verdana" w:hAnsi="Verdana"/>
          <w:sz w:val="20"/>
          <w:szCs w:val="20"/>
          <w:lang w:eastAsia="nl-BE"/>
        </w:rPr>
        <w:t>transactionele</w:t>
      </w:r>
      <w:proofErr w:type="spellEnd"/>
      <w:r w:rsidR="00AA5294" w:rsidRPr="006A2643">
        <w:rPr>
          <w:rFonts w:ascii="Verdana" w:hAnsi="Verdana"/>
          <w:sz w:val="20"/>
          <w:szCs w:val="20"/>
          <w:lang w:eastAsia="nl-BE"/>
        </w:rPr>
        <w:t xml:space="preserve"> basis </w:t>
      </w:r>
      <w:r w:rsidR="00E8108C">
        <w:rPr>
          <w:rFonts w:ascii="Verdana" w:hAnsi="Verdana"/>
          <w:sz w:val="20"/>
          <w:szCs w:val="20"/>
          <w:lang w:eastAsia="nl-BE"/>
        </w:rPr>
        <w:t xml:space="preserve">alleen </w:t>
      </w:r>
      <w:r w:rsidR="00AA5294" w:rsidRPr="006A2643">
        <w:rPr>
          <w:rFonts w:ascii="Verdana" w:hAnsi="Verdana"/>
          <w:sz w:val="20"/>
          <w:szCs w:val="20"/>
          <w:lang w:eastAsia="nl-BE"/>
        </w:rPr>
        <w:t>beschikbaar is voor abonnees van die dienstenverdeler</w:t>
      </w:r>
      <w:r>
        <w:rPr>
          <w:rFonts w:ascii="Verdana" w:hAnsi="Verdana"/>
          <w:sz w:val="20"/>
          <w:szCs w:val="20"/>
          <w:lang w:eastAsia="nl-BE"/>
        </w:rPr>
        <w:t>;</w:t>
      </w:r>
    </w:p>
    <w:p w14:paraId="064D475E" w14:textId="5E7A39E5" w:rsidR="00DF5151" w:rsidRPr="00A4623B" w:rsidRDefault="00983785" w:rsidP="006A2643">
      <w:pPr>
        <w:spacing w:after="0" w:line="276" w:lineRule="auto"/>
        <w:ind w:left="705" w:hanging="705"/>
        <w:rPr>
          <w:rFonts w:ascii="Verdana" w:hAnsi="Verdana"/>
          <w:lang w:eastAsia="nl-BE"/>
        </w:rPr>
      </w:pPr>
      <w:r>
        <w:rPr>
          <w:rFonts w:ascii="Verdana" w:hAnsi="Verdana"/>
          <w:sz w:val="20"/>
          <w:szCs w:val="20"/>
          <w:lang w:eastAsia="nl-BE"/>
        </w:rPr>
        <w:lastRenderedPageBreak/>
        <w:t>2°</w:t>
      </w:r>
      <w:r>
        <w:rPr>
          <w:rFonts w:ascii="Verdana" w:hAnsi="Verdana"/>
          <w:sz w:val="20"/>
          <w:szCs w:val="20"/>
          <w:lang w:eastAsia="nl-BE"/>
        </w:rPr>
        <w:tab/>
      </w:r>
      <w:r w:rsidR="00E8108C">
        <w:rPr>
          <w:rFonts w:ascii="Verdana" w:hAnsi="Verdana"/>
          <w:sz w:val="20"/>
          <w:szCs w:val="20"/>
          <w:lang w:eastAsia="nl-BE"/>
        </w:rPr>
        <w:t xml:space="preserve">de inkomsten uit </w:t>
      </w:r>
      <w:r w:rsidR="00DF5151" w:rsidRPr="00A4623B">
        <w:rPr>
          <w:rFonts w:ascii="Verdana" w:hAnsi="Verdana"/>
          <w:sz w:val="20"/>
          <w:szCs w:val="20"/>
          <w:lang w:eastAsia="nl-BE"/>
        </w:rPr>
        <w:t xml:space="preserve">overeenkomsten met dienstenverdelers en aanbieders van eindapparatuur met interactieve computerfuncties voor toegang tot televisiediensten; </w:t>
      </w:r>
    </w:p>
    <w:p w14:paraId="78CC2D54" w14:textId="3E36A38B" w:rsidR="00DF5151" w:rsidRPr="00A4623B" w:rsidRDefault="00983785" w:rsidP="006A2643">
      <w:pPr>
        <w:spacing w:after="0" w:line="276" w:lineRule="auto"/>
        <w:rPr>
          <w:rFonts w:ascii="Verdana" w:hAnsi="Verdana"/>
          <w:lang w:eastAsia="nl-BE"/>
        </w:rPr>
      </w:pPr>
      <w:r>
        <w:rPr>
          <w:rFonts w:ascii="Verdana" w:hAnsi="Verdana"/>
          <w:sz w:val="20"/>
          <w:szCs w:val="20"/>
          <w:lang w:eastAsia="nl-BE"/>
        </w:rPr>
        <w:t>3°</w:t>
      </w:r>
      <w:r>
        <w:rPr>
          <w:rFonts w:ascii="Verdana" w:hAnsi="Verdana"/>
          <w:sz w:val="20"/>
          <w:szCs w:val="20"/>
          <w:lang w:eastAsia="nl-BE"/>
        </w:rPr>
        <w:tab/>
      </w:r>
      <w:r w:rsidR="00E8108C">
        <w:rPr>
          <w:rFonts w:ascii="Verdana" w:hAnsi="Verdana"/>
          <w:sz w:val="20"/>
          <w:szCs w:val="20"/>
          <w:lang w:eastAsia="nl-BE"/>
        </w:rPr>
        <w:t xml:space="preserve">de inkomsten uit </w:t>
      </w:r>
      <w:r w:rsidR="00894D4A">
        <w:rPr>
          <w:rFonts w:ascii="Verdana" w:hAnsi="Verdana"/>
          <w:sz w:val="20"/>
          <w:szCs w:val="20"/>
          <w:lang w:eastAsia="nl-BE"/>
        </w:rPr>
        <w:t xml:space="preserve">de </w:t>
      </w:r>
      <w:r w:rsidR="00DF5151" w:rsidRPr="00A4623B">
        <w:rPr>
          <w:rFonts w:ascii="Verdana" w:hAnsi="Verdana"/>
          <w:sz w:val="20"/>
          <w:szCs w:val="20"/>
          <w:lang w:eastAsia="nl-BE"/>
        </w:rPr>
        <w:t xml:space="preserve">valorisatie van data; </w:t>
      </w:r>
    </w:p>
    <w:p w14:paraId="780D5344" w14:textId="443B70D5" w:rsidR="00640EC8" w:rsidRPr="00A4623B" w:rsidRDefault="00983785" w:rsidP="006A2643">
      <w:pPr>
        <w:spacing w:after="0" w:line="276" w:lineRule="auto"/>
        <w:rPr>
          <w:rFonts w:ascii="Verdana" w:hAnsi="Verdana"/>
          <w:sz w:val="20"/>
          <w:szCs w:val="20"/>
          <w:lang w:eastAsia="nl-BE"/>
        </w:rPr>
      </w:pPr>
      <w:r>
        <w:rPr>
          <w:rFonts w:ascii="Verdana" w:hAnsi="Verdana"/>
          <w:sz w:val="20"/>
          <w:szCs w:val="20"/>
          <w:lang w:eastAsia="nl-BE"/>
        </w:rPr>
        <w:t>4°</w:t>
      </w:r>
      <w:r>
        <w:rPr>
          <w:rFonts w:ascii="Verdana" w:hAnsi="Verdana"/>
          <w:sz w:val="20"/>
          <w:szCs w:val="20"/>
          <w:lang w:eastAsia="nl-BE"/>
        </w:rPr>
        <w:tab/>
      </w:r>
      <w:r w:rsidR="00E8108C">
        <w:rPr>
          <w:rFonts w:ascii="Verdana" w:hAnsi="Verdana"/>
          <w:sz w:val="20"/>
          <w:szCs w:val="20"/>
          <w:lang w:eastAsia="nl-BE"/>
        </w:rPr>
        <w:t xml:space="preserve">de inkomsten uit </w:t>
      </w:r>
      <w:r w:rsidR="00DF5151" w:rsidRPr="00A4623B">
        <w:rPr>
          <w:rFonts w:ascii="Verdana" w:hAnsi="Verdana"/>
          <w:sz w:val="20"/>
          <w:szCs w:val="20"/>
          <w:lang w:eastAsia="nl-BE"/>
        </w:rPr>
        <w:t>audiovisuele commerciële communicatie.</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lang w:eastAsia="nl-BE"/>
        </w:rPr>
      </w:pPr>
      <w:r w:rsidRPr="00A4623B">
        <w:rPr>
          <w:rFonts w:ascii="Verdana" w:hAnsi="Verdana"/>
          <w:sz w:val="20"/>
          <w:szCs w:val="20"/>
          <w:lang w:eastAsia="nl-BE"/>
        </w:rPr>
        <w:t xml:space="preserve">Als </w:t>
      </w:r>
      <w:r w:rsidR="00341916" w:rsidRPr="00A4623B">
        <w:rPr>
          <w:rFonts w:ascii="Verdana" w:hAnsi="Verdana"/>
          <w:sz w:val="20"/>
          <w:szCs w:val="20"/>
          <w:lang w:eastAsia="nl-BE"/>
        </w:rPr>
        <w:t>een</w:t>
      </w:r>
      <w:r w:rsidRPr="00A4623B">
        <w:rPr>
          <w:rFonts w:ascii="Verdana" w:hAnsi="Verdana"/>
          <w:sz w:val="20"/>
          <w:szCs w:val="20"/>
          <w:lang w:eastAsia="nl-BE"/>
        </w:rPr>
        <w:t xml:space="preserve"> </w:t>
      </w:r>
      <w:r w:rsidR="00B368AB" w:rsidRPr="00A4623B">
        <w:rPr>
          <w:rFonts w:ascii="Verdana" w:hAnsi="Verdana"/>
          <w:sz w:val="20"/>
          <w:szCs w:val="20"/>
          <w:lang w:eastAsia="nl-BE"/>
        </w:rPr>
        <w:t xml:space="preserve">particuliere </w:t>
      </w:r>
      <w:r w:rsidRPr="00A4623B">
        <w:rPr>
          <w:rFonts w:ascii="Verdana" w:hAnsi="Verdana"/>
          <w:sz w:val="20"/>
          <w:szCs w:val="20"/>
          <w:lang w:eastAsia="nl-BE"/>
        </w:rPr>
        <w:t xml:space="preserve">omroeporganisatie </w:t>
      </w:r>
      <w:r w:rsidR="00E31566" w:rsidRPr="00A4623B">
        <w:rPr>
          <w:rFonts w:ascii="Verdana" w:hAnsi="Verdana"/>
          <w:sz w:val="20"/>
          <w:szCs w:val="20"/>
          <w:lang w:eastAsia="nl-BE"/>
        </w:rPr>
        <w:t xml:space="preserve">die niet-lineaire televisiediensten aanbiedt, </w:t>
      </w:r>
      <w:r w:rsidRPr="00A4623B">
        <w:rPr>
          <w:rFonts w:ascii="Verdana" w:hAnsi="Verdana"/>
          <w:sz w:val="20"/>
          <w:szCs w:val="20"/>
          <w:lang w:eastAsia="nl-BE"/>
        </w:rPr>
        <w:t xml:space="preserve">gedurende het tweede jaar dat voorafgaat aan het jaar van de </w:t>
      </w:r>
      <w:r w:rsidR="008C149A" w:rsidRPr="00A4623B">
        <w:rPr>
          <w:rFonts w:ascii="Verdana" w:hAnsi="Verdana"/>
          <w:sz w:val="20"/>
          <w:szCs w:val="20"/>
          <w:lang w:eastAsia="nl-BE"/>
        </w:rPr>
        <w:t>deelname</w:t>
      </w:r>
      <w:r w:rsidR="00B368AB" w:rsidRPr="00A4623B">
        <w:rPr>
          <w:rFonts w:ascii="Verdana" w:hAnsi="Verdana"/>
          <w:sz w:val="20"/>
          <w:szCs w:val="20"/>
          <w:lang w:eastAsia="nl-BE"/>
        </w:rPr>
        <w:t xml:space="preserve"> aan de productie van audiovisuele werken</w:t>
      </w:r>
      <w:r w:rsidR="00894D4A">
        <w:rPr>
          <w:rFonts w:ascii="Verdana" w:hAnsi="Verdana"/>
          <w:sz w:val="20"/>
          <w:szCs w:val="20"/>
          <w:lang w:eastAsia="nl-BE"/>
        </w:rPr>
        <w:t>,</w:t>
      </w:r>
      <w:r w:rsidRPr="00A4623B">
        <w:rPr>
          <w:rFonts w:ascii="Verdana" w:hAnsi="Verdana"/>
          <w:sz w:val="20"/>
          <w:szCs w:val="20"/>
          <w:lang w:eastAsia="nl-BE"/>
        </w:rPr>
        <w:t xml:space="preserve"> minder dan twaalf maanden actief was, wordt de jaaromzet berekend door de gemiddelde maandelijkse omzet van het tweede jaar dat voorafgaat aan het jaar van de </w:t>
      </w:r>
      <w:r w:rsidR="008C149A" w:rsidRPr="00983785">
        <w:rPr>
          <w:rFonts w:ascii="Verdana" w:hAnsi="Verdana"/>
          <w:sz w:val="20"/>
          <w:szCs w:val="20"/>
          <w:lang w:eastAsia="nl-BE"/>
        </w:rPr>
        <w:t>deelname</w:t>
      </w:r>
      <w:r w:rsidR="00B368AB" w:rsidRPr="00983785">
        <w:rPr>
          <w:rFonts w:ascii="Verdana" w:hAnsi="Verdana"/>
          <w:sz w:val="20"/>
          <w:szCs w:val="20"/>
          <w:lang w:eastAsia="nl-BE"/>
        </w:rPr>
        <w:t xml:space="preserve"> aan de productie van audiovisuele werken</w:t>
      </w:r>
      <w:r w:rsidR="002936FC">
        <w:rPr>
          <w:rFonts w:ascii="Verdana" w:hAnsi="Verdana"/>
          <w:sz w:val="20"/>
          <w:szCs w:val="20"/>
          <w:lang w:eastAsia="nl-BE"/>
        </w:rPr>
        <w:t>,</w:t>
      </w:r>
      <w:r w:rsidRPr="00983785">
        <w:rPr>
          <w:rFonts w:ascii="Verdana" w:hAnsi="Verdana"/>
          <w:sz w:val="20"/>
          <w:szCs w:val="20"/>
          <w:lang w:eastAsia="nl-BE"/>
        </w:rPr>
        <w:t xml:space="preserve"> met twaalf te vermenigvuldigen.</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lang w:eastAsia="nl-BE"/>
        </w:rPr>
      </w:pPr>
      <w:r w:rsidRPr="00983785">
        <w:rPr>
          <w:rFonts w:ascii="Verdana" w:hAnsi="Verdana"/>
          <w:sz w:val="20"/>
          <w:szCs w:val="20"/>
          <w:lang w:eastAsia="nl-BE"/>
        </w:rPr>
        <w:t xml:space="preserve">De </w:t>
      </w:r>
      <w:r w:rsidR="00FB092B" w:rsidRPr="00983785">
        <w:rPr>
          <w:rFonts w:ascii="Verdana" w:hAnsi="Verdana"/>
          <w:sz w:val="20"/>
          <w:szCs w:val="20"/>
          <w:lang w:eastAsia="nl-BE"/>
        </w:rPr>
        <w:t xml:space="preserve">particuliere </w:t>
      </w:r>
      <w:r w:rsidRPr="00983785">
        <w:rPr>
          <w:rFonts w:ascii="Verdana" w:hAnsi="Verdana"/>
          <w:sz w:val="20"/>
          <w:szCs w:val="20"/>
          <w:lang w:eastAsia="nl-BE"/>
        </w:rPr>
        <w:t xml:space="preserve">omroeporganisaties </w:t>
      </w:r>
      <w:r w:rsidR="0071739A" w:rsidRPr="00983785">
        <w:rPr>
          <w:rFonts w:ascii="Verdana" w:hAnsi="Verdana"/>
          <w:sz w:val="20"/>
          <w:szCs w:val="20"/>
          <w:lang w:eastAsia="nl-BE"/>
        </w:rPr>
        <w:t xml:space="preserve">die </w:t>
      </w:r>
      <w:r w:rsidR="00C66088" w:rsidRPr="00983785">
        <w:rPr>
          <w:rFonts w:ascii="Verdana" w:hAnsi="Verdana"/>
          <w:sz w:val="20"/>
          <w:szCs w:val="20"/>
          <w:lang w:eastAsia="nl-BE"/>
        </w:rPr>
        <w:t xml:space="preserve">niet-lineaire televisiediensten aanbieden, </w:t>
      </w:r>
      <w:r w:rsidRPr="00983785">
        <w:rPr>
          <w:rFonts w:ascii="Verdana" w:hAnsi="Verdana"/>
          <w:sz w:val="20"/>
          <w:szCs w:val="20"/>
          <w:lang w:eastAsia="nl-BE"/>
        </w:rPr>
        <w:t xml:space="preserve">bewijzen </w:t>
      </w:r>
      <w:r w:rsidR="00C66088" w:rsidRPr="00983785">
        <w:rPr>
          <w:rFonts w:ascii="Verdana" w:hAnsi="Verdana"/>
          <w:sz w:val="20"/>
          <w:szCs w:val="20"/>
          <w:lang w:eastAsia="nl-BE"/>
        </w:rPr>
        <w:t>hun</w:t>
      </w:r>
      <w:r w:rsidRPr="00983785">
        <w:rPr>
          <w:rFonts w:ascii="Verdana" w:hAnsi="Verdana"/>
          <w:sz w:val="20"/>
          <w:szCs w:val="20"/>
          <w:lang w:eastAsia="nl-BE"/>
        </w:rPr>
        <w:t xml:space="preserve"> omzet</w:t>
      </w:r>
      <w:r w:rsidR="00E8108C">
        <w:rPr>
          <w:rFonts w:ascii="Verdana" w:hAnsi="Verdana"/>
          <w:sz w:val="20"/>
          <w:szCs w:val="20"/>
          <w:lang w:eastAsia="nl-BE"/>
        </w:rPr>
        <w:t>,</w:t>
      </w:r>
      <w:r w:rsidRPr="00983785">
        <w:rPr>
          <w:rFonts w:ascii="Verdana" w:hAnsi="Verdana"/>
          <w:sz w:val="20"/>
          <w:szCs w:val="20"/>
          <w:lang w:eastAsia="nl-BE"/>
        </w:rPr>
        <w:t xml:space="preserve"> </w:t>
      </w:r>
      <w:r w:rsidR="00E8108C">
        <w:rPr>
          <w:rFonts w:ascii="Verdana" w:hAnsi="Verdana"/>
          <w:sz w:val="20"/>
          <w:szCs w:val="20"/>
          <w:lang w:eastAsia="nl-BE"/>
        </w:rPr>
        <w:t xml:space="preserve">vermeld </w:t>
      </w:r>
      <w:r w:rsidR="00C66088" w:rsidRPr="00983785">
        <w:rPr>
          <w:rFonts w:ascii="Verdana" w:hAnsi="Verdana"/>
          <w:sz w:val="20"/>
          <w:szCs w:val="20"/>
          <w:lang w:eastAsia="nl-BE"/>
        </w:rPr>
        <w:t xml:space="preserve">in </w:t>
      </w:r>
      <w:r w:rsidR="001D1618" w:rsidRPr="00983785">
        <w:rPr>
          <w:rFonts w:ascii="Verdana" w:hAnsi="Verdana"/>
          <w:sz w:val="20"/>
          <w:szCs w:val="20"/>
          <w:lang w:eastAsia="nl-BE"/>
        </w:rPr>
        <w:t>het</w:t>
      </w:r>
      <w:r w:rsidR="00C939D5">
        <w:rPr>
          <w:rFonts w:ascii="Verdana" w:hAnsi="Verdana"/>
          <w:sz w:val="20"/>
          <w:szCs w:val="20"/>
          <w:lang w:eastAsia="nl-BE"/>
        </w:rPr>
        <w:t xml:space="preserve"> eerste lid, 2°</w:t>
      </w:r>
      <w:r w:rsidR="0069292B">
        <w:rPr>
          <w:rFonts w:ascii="Verdana" w:hAnsi="Verdana"/>
          <w:sz w:val="20"/>
          <w:szCs w:val="20"/>
          <w:lang w:eastAsia="nl-BE"/>
        </w:rPr>
        <w:t>,</w:t>
      </w:r>
      <w:r w:rsidR="00C66088" w:rsidRPr="005E7F6C">
        <w:rPr>
          <w:rFonts w:ascii="Verdana" w:hAnsi="Verdana"/>
          <w:sz w:val="20"/>
          <w:szCs w:val="20"/>
          <w:lang w:eastAsia="nl-BE"/>
        </w:rPr>
        <w:t xml:space="preserve"> </w:t>
      </w:r>
      <w:r w:rsidRPr="005E7F6C">
        <w:rPr>
          <w:rFonts w:ascii="Verdana" w:hAnsi="Verdana"/>
          <w:sz w:val="20"/>
          <w:szCs w:val="20"/>
          <w:lang w:eastAsia="nl-BE"/>
        </w:rPr>
        <w:t xml:space="preserve">met stukken die gevalideerd zijn door een </w:t>
      </w:r>
      <w:r w:rsidRPr="00AE1E7F">
        <w:rPr>
          <w:rFonts w:ascii="Verdana" w:hAnsi="Verdana"/>
          <w:sz w:val="20"/>
          <w:szCs w:val="20"/>
          <w:lang w:eastAsia="nl-BE"/>
        </w:rPr>
        <w:t xml:space="preserve">bedrijfsrevisor. De </w:t>
      </w:r>
      <w:r w:rsidR="00E8108C" w:rsidRPr="00AE1E7F">
        <w:rPr>
          <w:rFonts w:ascii="Verdana" w:hAnsi="Verdana"/>
          <w:sz w:val="20"/>
          <w:szCs w:val="20"/>
          <w:lang w:eastAsia="nl-BE"/>
        </w:rPr>
        <w:t xml:space="preserve">voormelde </w:t>
      </w:r>
      <w:r w:rsidRPr="00AE1E7F">
        <w:rPr>
          <w:rFonts w:ascii="Verdana" w:hAnsi="Verdana"/>
          <w:sz w:val="20"/>
          <w:szCs w:val="20"/>
          <w:lang w:eastAsia="nl-BE"/>
        </w:rPr>
        <w:t>stukken worden integraal als bijlage gevoegd bij</w:t>
      </w:r>
      <w:r w:rsidR="00C31632" w:rsidRPr="00AE1E7F">
        <w:rPr>
          <w:rFonts w:ascii="Verdana" w:hAnsi="Verdana"/>
          <w:sz w:val="20"/>
          <w:szCs w:val="20"/>
          <w:lang w:eastAsia="nl-BE"/>
        </w:rPr>
        <w:t xml:space="preserve"> </w:t>
      </w:r>
      <w:r w:rsidR="00C96BA0" w:rsidRPr="00AE1E7F">
        <w:rPr>
          <w:rFonts w:ascii="Verdana" w:hAnsi="Verdana"/>
          <w:sz w:val="20"/>
          <w:szCs w:val="20"/>
          <w:lang w:eastAsia="nl-BE"/>
        </w:rPr>
        <w:t>de gegevens</w:t>
      </w:r>
      <w:r w:rsidR="00AE1E7F">
        <w:rPr>
          <w:rFonts w:ascii="Verdana" w:hAnsi="Verdana"/>
          <w:sz w:val="20"/>
          <w:szCs w:val="20"/>
          <w:lang w:eastAsia="nl-BE"/>
        </w:rPr>
        <w:t xml:space="preserve"> en bewijsstukken</w:t>
      </w:r>
      <w:r w:rsidRPr="00AE1E7F">
        <w:rPr>
          <w:rFonts w:ascii="Verdana" w:hAnsi="Verdana"/>
          <w:sz w:val="20"/>
          <w:szCs w:val="20"/>
          <w:lang w:eastAsia="nl-BE"/>
        </w:rPr>
        <w:t>, vermeld in artikel</w:t>
      </w:r>
      <w:r w:rsidR="00EA6EDC" w:rsidRPr="00AE1E7F">
        <w:rPr>
          <w:rFonts w:ascii="Verdana" w:hAnsi="Verdana"/>
          <w:sz w:val="20"/>
          <w:szCs w:val="20"/>
          <w:lang w:eastAsia="nl-BE"/>
        </w:rPr>
        <w:t xml:space="preserve"> </w:t>
      </w:r>
      <w:r w:rsidR="008C0C0A" w:rsidRPr="00AE1E7F">
        <w:rPr>
          <w:rFonts w:ascii="Verdana" w:hAnsi="Verdana"/>
          <w:sz w:val="20"/>
          <w:szCs w:val="20"/>
          <w:lang w:eastAsia="nl-BE"/>
        </w:rPr>
        <w:t>188/2</w:t>
      </w:r>
      <w:r w:rsidRPr="00AE1E7F">
        <w:rPr>
          <w:rFonts w:ascii="Verdana" w:hAnsi="Verdana"/>
          <w:sz w:val="20"/>
          <w:szCs w:val="20"/>
          <w:lang w:eastAsia="nl-BE"/>
        </w:rPr>
        <w:t>. De Vlaamse Regulator voor de Media is bevoegd om</w:t>
      </w:r>
      <w:r w:rsidRPr="00A4623B">
        <w:rPr>
          <w:rFonts w:ascii="Verdana" w:hAnsi="Verdana"/>
          <w:sz w:val="20"/>
          <w:szCs w:val="20"/>
          <w:lang w:eastAsia="nl-BE"/>
        </w:rPr>
        <w:t xml:space="preserve"> over </w:t>
      </w:r>
      <w:r w:rsidR="00E8108C">
        <w:rPr>
          <w:rFonts w:ascii="Verdana" w:hAnsi="Verdana"/>
          <w:sz w:val="20"/>
          <w:szCs w:val="20"/>
          <w:lang w:eastAsia="nl-BE"/>
        </w:rPr>
        <w:t>de voormelde</w:t>
      </w:r>
      <w:r w:rsidR="00E8108C" w:rsidRPr="00A4623B">
        <w:rPr>
          <w:rFonts w:ascii="Verdana" w:hAnsi="Verdana"/>
          <w:sz w:val="20"/>
          <w:szCs w:val="20"/>
          <w:lang w:eastAsia="nl-BE"/>
        </w:rPr>
        <w:t xml:space="preserve"> </w:t>
      </w:r>
      <w:r w:rsidRPr="00A4623B">
        <w:rPr>
          <w:rFonts w:ascii="Verdana" w:hAnsi="Verdana"/>
          <w:sz w:val="20"/>
          <w:szCs w:val="20"/>
          <w:lang w:eastAsia="nl-BE"/>
        </w:rPr>
        <w:t xml:space="preserve">stukken alle relevante inlichtingen en documenten te vragen aan de </w:t>
      </w:r>
      <w:r w:rsidR="00FE179E" w:rsidRPr="00A4623B">
        <w:rPr>
          <w:rFonts w:ascii="Verdana" w:hAnsi="Verdana"/>
          <w:sz w:val="20"/>
          <w:szCs w:val="20"/>
          <w:lang w:eastAsia="nl-BE"/>
        </w:rPr>
        <w:t xml:space="preserve">particuliere </w:t>
      </w:r>
      <w:r w:rsidRPr="00A4623B">
        <w:rPr>
          <w:rFonts w:ascii="Verdana" w:hAnsi="Verdana"/>
          <w:sz w:val="20"/>
          <w:szCs w:val="20"/>
          <w:lang w:eastAsia="nl-BE"/>
        </w:rPr>
        <w:t>omroeporganisatie</w:t>
      </w:r>
      <w:r w:rsidR="00FE179E" w:rsidRPr="00A4623B">
        <w:rPr>
          <w:rFonts w:ascii="Verdana" w:hAnsi="Verdana"/>
          <w:sz w:val="20"/>
          <w:szCs w:val="20"/>
          <w:lang w:eastAsia="nl-BE"/>
        </w:rPr>
        <w:t xml:space="preserve"> die niet-lineaire televisiediensten aanbieden</w:t>
      </w:r>
      <w:r w:rsidR="007D171B" w:rsidRPr="00A4623B">
        <w:rPr>
          <w:rFonts w:ascii="Verdana" w:hAnsi="Verdana"/>
          <w:sz w:val="20"/>
          <w:szCs w:val="20"/>
          <w:lang w:eastAsia="nl-BE"/>
        </w:rPr>
        <w:t>.</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lang w:eastAsia="nl-BE"/>
        </w:rPr>
      </w:pPr>
      <w:r w:rsidRPr="00A4623B">
        <w:rPr>
          <w:rFonts w:ascii="Verdana" w:hAnsi="Verdana"/>
          <w:sz w:val="20"/>
          <w:szCs w:val="20"/>
          <w:lang w:eastAsia="nl-BE"/>
        </w:rPr>
        <w:t>§</w:t>
      </w:r>
      <w:r w:rsidR="00E8108C">
        <w:rPr>
          <w:rFonts w:ascii="Verdana" w:hAnsi="Verdana"/>
          <w:sz w:val="20"/>
          <w:szCs w:val="20"/>
          <w:lang w:eastAsia="nl-BE"/>
        </w:rPr>
        <w:t>2</w:t>
      </w:r>
      <w:r w:rsidRPr="00A4623B">
        <w:rPr>
          <w:rFonts w:ascii="Verdana" w:hAnsi="Verdana"/>
          <w:sz w:val="20"/>
          <w:szCs w:val="20"/>
          <w:lang w:eastAsia="nl-BE"/>
        </w:rPr>
        <w:t xml:space="preserve">. </w:t>
      </w:r>
      <w:r w:rsidR="00122D68" w:rsidRPr="00A4623B">
        <w:rPr>
          <w:rFonts w:ascii="Verdana" w:hAnsi="Verdana"/>
          <w:sz w:val="20"/>
          <w:szCs w:val="20"/>
          <w:lang w:eastAsia="nl-BE"/>
        </w:rPr>
        <w:t xml:space="preserve">Voor de </w:t>
      </w:r>
      <w:r w:rsidR="00FE179E" w:rsidRPr="00A4623B">
        <w:rPr>
          <w:rFonts w:ascii="Verdana" w:hAnsi="Verdana"/>
          <w:sz w:val="20"/>
          <w:szCs w:val="20"/>
          <w:lang w:eastAsia="nl-BE"/>
        </w:rPr>
        <w:t xml:space="preserve">particuliere </w:t>
      </w:r>
      <w:r w:rsidR="00122D68" w:rsidRPr="00A4623B">
        <w:rPr>
          <w:rFonts w:ascii="Verdana" w:hAnsi="Verdana"/>
          <w:sz w:val="20"/>
          <w:szCs w:val="20"/>
          <w:lang w:eastAsia="nl-BE"/>
        </w:rPr>
        <w:t xml:space="preserve">omroeporganisaties </w:t>
      </w:r>
      <w:r w:rsidR="00FE179E" w:rsidRPr="00A4623B">
        <w:rPr>
          <w:rFonts w:ascii="Verdana" w:hAnsi="Verdana"/>
          <w:sz w:val="20"/>
          <w:szCs w:val="20"/>
          <w:lang w:eastAsia="nl-BE"/>
        </w:rPr>
        <w:t xml:space="preserve">die niet-lineaire televisiediensten aanbieden </w:t>
      </w:r>
      <w:r w:rsidR="00122D68" w:rsidRPr="00A4623B">
        <w:rPr>
          <w:rFonts w:ascii="Verdana" w:hAnsi="Verdana"/>
          <w:sz w:val="20"/>
          <w:szCs w:val="20"/>
          <w:lang w:eastAsia="nl-BE"/>
        </w:rPr>
        <w:t xml:space="preserve">die onder de </w:t>
      </w:r>
      <w:r w:rsidR="00122D68" w:rsidRPr="00AE1E7F">
        <w:rPr>
          <w:rFonts w:ascii="Verdana" w:hAnsi="Verdana"/>
          <w:sz w:val="20"/>
          <w:szCs w:val="20"/>
          <w:lang w:eastAsia="nl-BE"/>
        </w:rPr>
        <w:t xml:space="preserve">bevoegdheid van de Vlaamse </w:t>
      </w:r>
      <w:r w:rsidR="00D7522C" w:rsidRPr="00AE1E7F">
        <w:rPr>
          <w:rFonts w:ascii="Verdana" w:hAnsi="Verdana"/>
          <w:sz w:val="20"/>
          <w:szCs w:val="20"/>
          <w:lang w:eastAsia="nl-BE"/>
        </w:rPr>
        <w:t>Gemeenschap</w:t>
      </w:r>
      <w:r w:rsidR="00122D68" w:rsidRPr="00AE1E7F">
        <w:rPr>
          <w:rFonts w:ascii="Verdana" w:hAnsi="Verdana"/>
          <w:sz w:val="20"/>
          <w:szCs w:val="20"/>
          <w:lang w:eastAsia="nl-BE"/>
        </w:rPr>
        <w:t xml:space="preserve"> vallen, wordt voor de </w:t>
      </w:r>
      <w:r w:rsidR="00E3597B" w:rsidRPr="00AE1E7F">
        <w:rPr>
          <w:rFonts w:ascii="Verdana" w:hAnsi="Verdana"/>
          <w:sz w:val="20"/>
          <w:szCs w:val="20"/>
          <w:lang w:eastAsia="nl-BE"/>
        </w:rPr>
        <w:t>berekening van de omzet</w:t>
      </w:r>
      <w:r w:rsidR="00E8108C" w:rsidRPr="00AE1E7F">
        <w:rPr>
          <w:rFonts w:ascii="Verdana" w:hAnsi="Verdana"/>
          <w:sz w:val="20"/>
          <w:szCs w:val="20"/>
          <w:lang w:eastAsia="nl-BE"/>
        </w:rPr>
        <w:t>,</w:t>
      </w:r>
      <w:r w:rsidR="00E3597B" w:rsidRPr="00AE1E7F">
        <w:rPr>
          <w:rFonts w:ascii="Verdana" w:hAnsi="Verdana"/>
          <w:sz w:val="20"/>
          <w:szCs w:val="20"/>
          <w:lang w:eastAsia="nl-BE"/>
        </w:rPr>
        <w:t xml:space="preserve"> vermeld in paragraaf 1, </w:t>
      </w:r>
      <w:r w:rsidR="00E8108C" w:rsidRPr="004A691D">
        <w:rPr>
          <w:rFonts w:ascii="Verdana" w:hAnsi="Verdana"/>
          <w:sz w:val="20"/>
          <w:szCs w:val="20"/>
          <w:lang w:eastAsia="nl-BE"/>
        </w:rPr>
        <w:t xml:space="preserve">eerste lid, </w:t>
      </w:r>
      <w:r w:rsidR="00E3597B" w:rsidRPr="00AE1E7F">
        <w:rPr>
          <w:rFonts w:ascii="Verdana" w:hAnsi="Verdana"/>
          <w:sz w:val="20"/>
          <w:szCs w:val="20"/>
          <w:lang w:eastAsia="nl-BE"/>
        </w:rPr>
        <w:t>2°,</w:t>
      </w:r>
      <w:r w:rsidR="00122D68" w:rsidRPr="00A4623B">
        <w:rPr>
          <w:rFonts w:ascii="Verdana" w:hAnsi="Verdana"/>
          <w:sz w:val="20"/>
          <w:szCs w:val="20"/>
          <w:lang w:eastAsia="nl-BE"/>
        </w:rPr>
        <w:t xml:space="preserve"> rekening gehouden met </w:t>
      </w:r>
      <w:r w:rsidR="00C3031A" w:rsidRPr="00A4623B">
        <w:rPr>
          <w:rFonts w:ascii="Verdana" w:hAnsi="Verdana"/>
          <w:sz w:val="20"/>
          <w:szCs w:val="20"/>
          <w:lang w:eastAsia="nl-BE"/>
        </w:rPr>
        <w:t>d</w:t>
      </w:r>
      <w:r w:rsidR="00122D68" w:rsidRPr="00A4623B">
        <w:rPr>
          <w:rFonts w:ascii="Verdana" w:hAnsi="Verdana"/>
          <w:sz w:val="20"/>
          <w:szCs w:val="20"/>
          <w:lang w:eastAsia="nl-BE"/>
        </w:rPr>
        <w:t>e inkomsten</w:t>
      </w:r>
      <w:r w:rsidR="00C3031A" w:rsidRPr="00A4623B">
        <w:rPr>
          <w:rFonts w:ascii="Verdana" w:hAnsi="Verdana"/>
          <w:sz w:val="20"/>
          <w:szCs w:val="20"/>
          <w:lang w:eastAsia="nl-BE"/>
        </w:rPr>
        <w:t xml:space="preserve"> in alle</w:t>
      </w:r>
      <w:r w:rsidR="008C06B6" w:rsidRPr="00A4623B">
        <w:rPr>
          <w:rFonts w:ascii="Verdana" w:hAnsi="Verdana"/>
          <w:sz w:val="20"/>
          <w:szCs w:val="20"/>
          <w:lang w:eastAsia="nl-BE"/>
        </w:rPr>
        <w:t xml:space="preserve"> lidstaten van de Europese Unie</w:t>
      </w:r>
      <w:r w:rsidR="00C3031A" w:rsidRPr="00A4623B">
        <w:rPr>
          <w:rFonts w:ascii="Verdana" w:hAnsi="Verdana"/>
          <w:sz w:val="20"/>
          <w:szCs w:val="20"/>
          <w:lang w:eastAsia="nl-BE"/>
        </w:rPr>
        <w:t xml:space="preserve"> waa</w:t>
      </w:r>
      <w:r w:rsidR="008C06B6" w:rsidRPr="00A4623B">
        <w:rPr>
          <w:rFonts w:ascii="Verdana" w:hAnsi="Verdana"/>
          <w:sz w:val="20"/>
          <w:szCs w:val="20"/>
          <w:lang w:eastAsia="nl-BE"/>
        </w:rPr>
        <w:t xml:space="preserve">rop </w:t>
      </w:r>
      <w:r w:rsidR="00E8108C" w:rsidRPr="00A4623B">
        <w:rPr>
          <w:rFonts w:ascii="Verdana" w:hAnsi="Verdana"/>
          <w:sz w:val="20"/>
          <w:szCs w:val="20"/>
          <w:lang w:eastAsia="nl-BE"/>
        </w:rPr>
        <w:t>z</w:t>
      </w:r>
      <w:r w:rsidR="00E8108C">
        <w:rPr>
          <w:rFonts w:ascii="Verdana" w:hAnsi="Verdana"/>
          <w:sz w:val="20"/>
          <w:szCs w:val="20"/>
          <w:lang w:eastAsia="nl-BE"/>
        </w:rPr>
        <w:t>e</w:t>
      </w:r>
      <w:r w:rsidR="00E8108C" w:rsidRPr="00A4623B">
        <w:rPr>
          <w:rFonts w:ascii="Verdana" w:hAnsi="Verdana"/>
          <w:sz w:val="20"/>
          <w:szCs w:val="20"/>
          <w:lang w:eastAsia="nl-BE"/>
        </w:rPr>
        <w:t xml:space="preserve"> </w:t>
      </w:r>
      <w:r w:rsidR="008C06B6" w:rsidRPr="00A4623B">
        <w:rPr>
          <w:rFonts w:ascii="Verdana" w:hAnsi="Verdana"/>
          <w:sz w:val="20"/>
          <w:szCs w:val="20"/>
          <w:lang w:eastAsia="nl-BE"/>
        </w:rPr>
        <w:t>zich richten</w:t>
      </w:r>
      <w:r w:rsidR="00122D68" w:rsidRPr="00A4623B">
        <w:rPr>
          <w:rFonts w:ascii="Verdana" w:hAnsi="Verdana"/>
          <w:sz w:val="20"/>
          <w:szCs w:val="20"/>
          <w:lang w:eastAsia="nl-BE"/>
        </w:rPr>
        <w:t xml:space="preserve">, in voorkomend geval na aftrek van de inkomsten </w:t>
      </w:r>
      <w:r w:rsidR="005F2E6F">
        <w:rPr>
          <w:rFonts w:ascii="Verdana" w:hAnsi="Verdana"/>
          <w:sz w:val="20"/>
          <w:szCs w:val="20"/>
          <w:lang w:eastAsia="nl-BE"/>
        </w:rPr>
        <w:t xml:space="preserve">die </w:t>
      </w:r>
      <w:r w:rsidR="00122D68" w:rsidRPr="00A4623B">
        <w:rPr>
          <w:rFonts w:ascii="Verdana" w:hAnsi="Verdana"/>
          <w:sz w:val="20"/>
          <w:szCs w:val="20"/>
          <w:lang w:eastAsia="nl-BE"/>
        </w:rPr>
        <w:t xml:space="preserve">afkomstig </w:t>
      </w:r>
      <w:r w:rsidR="005F2E6F">
        <w:rPr>
          <w:rFonts w:ascii="Verdana" w:hAnsi="Verdana"/>
          <w:sz w:val="20"/>
          <w:szCs w:val="20"/>
          <w:lang w:eastAsia="nl-BE"/>
        </w:rPr>
        <w:t xml:space="preserve">zijn </w:t>
      </w:r>
      <w:r w:rsidR="00122D68" w:rsidRPr="00A4623B">
        <w:rPr>
          <w:rFonts w:ascii="Verdana" w:hAnsi="Verdana"/>
          <w:sz w:val="20"/>
          <w:szCs w:val="20"/>
          <w:lang w:eastAsia="nl-BE"/>
        </w:rPr>
        <w:t xml:space="preserve">uit een lidstaat waarop de omroeporganisatie zich richt en waar </w:t>
      </w:r>
      <w:r w:rsidR="005F2E6F">
        <w:rPr>
          <w:rFonts w:ascii="Verdana" w:hAnsi="Verdana"/>
          <w:sz w:val="20"/>
          <w:szCs w:val="20"/>
          <w:lang w:eastAsia="nl-BE"/>
        </w:rPr>
        <w:t xml:space="preserve">ze </w:t>
      </w:r>
      <w:r w:rsidR="001D6C7B">
        <w:rPr>
          <w:rFonts w:ascii="Verdana" w:hAnsi="Verdana"/>
          <w:sz w:val="20"/>
          <w:szCs w:val="20"/>
          <w:lang w:eastAsia="nl-BE"/>
        </w:rPr>
        <w:t xml:space="preserve">met toepassing van artikel 13 </w:t>
      </w:r>
      <w:r w:rsidR="0068153E">
        <w:rPr>
          <w:rFonts w:ascii="Verdana" w:hAnsi="Verdana"/>
          <w:sz w:val="20"/>
          <w:szCs w:val="20"/>
          <w:lang w:eastAsia="nl-BE"/>
        </w:rPr>
        <w:t>van de richtlijn</w:t>
      </w:r>
      <w:r w:rsidR="00207028" w:rsidRPr="00207028">
        <w:rPr>
          <w:rFonts w:ascii="Verdana" w:hAnsi="Verdana"/>
          <w:sz w:val="20"/>
          <w:szCs w:val="20"/>
          <w:lang w:eastAsia="nl-BE"/>
        </w:rPr>
        <w:t xml:space="preserve"> 2010/13/EU van het Europees Parlement en de Raad van 10 maart 2010 betreffende de coördinatie van bepaalde wettelijke en bestuursrechtelijke bepalingen in de lidstaten inzake het aanbieden van audiovisuele mediadiensten </w:t>
      </w:r>
      <w:r w:rsidR="00122D68" w:rsidRPr="00A4623B">
        <w:rPr>
          <w:rFonts w:ascii="Verdana" w:hAnsi="Verdana"/>
          <w:sz w:val="20"/>
          <w:szCs w:val="20"/>
          <w:lang w:eastAsia="nl-BE"/>
        </w:rPr>
        <w:t xml:space="preserve">onderworpen is aan een stelsel van financiële bijdragen </w:t>
      </w:r>
      <w:r w:rsidR="00122D68" w:rsidRPr="00D640E2">
        <w:rPr>
          <w:rFonts w:ascii="Verdana" w:hAnsi="Verdana"/>
          <w:sz w:val="20"/>
          <w:szCs w:val="20"/>
          <w:lang w:eastAsia="nl-BE"/>
        </w:rPr>
        <w:t>aan de productie van Europese werken</w:t>
      </w:r>
      <w:r w:rsidR="00CD5F37" w:rsidRPr="00D640E2">
        <w:rPr>
          <w:rFonts w:ascii="Verdana" w:hAnsi="Verdana"/>
          <w:sz w:val="20"/>
          <w:szCs w:val="20"/>
          <w:lang w:eastAsia="nl-BE"/>
        </w:rPr>
        <w:t>.</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lang w:eastAsia="nl-BE"/>
        </w:rPr>
      </w:pPr>
      <w:r w:rsidRPr="00A4623B">
        <w:rPr>
          <w:rFonts w:ascii="Verdana" w:hAnsi="Verdana"/>
          <w:sz w:val="20"/>
          <w:szCs w:val="20"/>
          <w:lang w:eastAsia="nl-BE"/>
        </w:rPr>
        <w:t xml:space="preserve">Voor </w:t>
      </w:r>
      <w:r w:rsidR="00FE179E" w:rsidRPr="00A4623B">
        <w:rPr>
          <w:rFonts w:ascii="Verdana" w:hAnsi="Verdana"/>
          <w:sz w:val="20"/>
          <w:szCs w:val="20"/>
          <w:lang w:eastAsia="nl-BE"/>
        </w:rPr>
        <w:t xml:space="preserve">particuliere </w:t>
      </w:r>
      <w:r w:rsidRPr="00A4623B">
        <w:rPr>
          <w:rFonts w:ascii="Verdana" w:hAnsi="Verdana"/>
          <w:sz w:val="20"/>
          <w:szCs w:val="20"/>
          <w:lang w:eastAsia="nl-BE"/>
        </w:rPr>
        <w:t xml:space="preserve">omroeporganisaties </w:t>
      </w:r>
      <w:r w:rsidR="00FE179E" w:rsidRPr="00A4623B">
        <w:rPr>
          <w:rFonts w:ascii="Verdana" w:hAnsi="Verdana"/>
          <w:sz w:val="20"/>
          <w:szCs w:val="20"/>
          <w:lang w:eastAsia="nl-BE"/>
        </w:rPr>
        <w:t xml:space="preserve">die niet-lineaire televisiediensten aanbieden </w:t>
      </w:r>
      <w:r w:rsidR="00D826F6">
        <w:rPr>
          <w:rFonts w:ascii="Verdana" w:hAnsi="Verdana"/>
          <w:sz w:val="20"/>
          <w:szCs w:val="20"/>
          <w:lang w:eastAsia="nl-BE"/>
        </w:rPr>
        <w:t xml:space="preserve">en </w:t>
      </w:r>
      <w:r w:rsidRPr="00A4623B">
        <w:rPr>
          <w:rFonts w:ascii="Verdana" w:hAnsi="Verdana"/>
          <w:sz w:val="20"/>
          <w:szCs w:val="20"/>
          <w:lang w:eastAsia="nl-BE"/>
        </w:rPr>
        <w:t xml:space="preserve">die </w:t>
      </w:r>
      <w:r w:rsidR="007619CF" w:rsidRPr="00A4623B">
        <w:rPr>
          <w:rFonts w:ascii="Verdana" w:hAnsi="Verdana"/>
          <w:sz w:val="20"/>
          <w:szCs w:val="20"/>
          <w:lang w:eastAsia="nl-BE"/>
        </w:rPr>
        <w:t xml:space="preserve">gevestigd zijn in een </w:t>
      </w:r>
      <w:r w:rsidR="00C170D2" w:rsidRPr="00A4623B">
        <w:rPr>
          <w:rFonts w:ascii="Verdana" w:hAnsi="Verdana"/>
          <w:sz w:val="20"/>
          <w:szCs w:val="20"/>
          <w:lang w:eastAsia="nl-BE"/>
        </w:rPr>
        <w:t>lidstaat van de Europese Unie</w:t>
      </w:r>
      <w:r w:rsidR="00751E22" w:rsidRPr="00A4623B">
        <w:rPr>
          <w:rFonts w:ascii="Verdana" w:hAnsi="Verdana"/>
          <w:sz w:val="20"/>
          <w:szCs w:val="20"/>
          <w:lang w:eastAsia="nl-BE"/>
        </w:rPr>
        <w:t xml:space="preserve"> of van de Europese Economische Ruimte, of daarbuiten</w:t>
      </w:r>
      <w:r w:rsidR="0044417A" w:rsidRPr="00A4623B">
        <w:rPr>
          <w:rFonts w:ascii="Verdana" w:hAnsi="Verdana"/>
          <w:sz w:val="20"/>
          <w:szCs w:val="20"/>
          <w:lang w:eastAsia="nl-BE"/>
        </w:rPr>
        <w:t xml:space="preserve">, </w:t>
      </w:r>
      <w:r w:rsidR="00A02740" w:rsidRPr="00A4623B">
        <w:rPr>
          <w:rFonts w:ascii="Verdana" w:hAnsi="Verdana"/>
          <w:sz w:val="20"/>
          <w:szCs w:val="20"/>
          <w:lang w:eastAsia="nl-BE"/>
        </w:rPr>
        <w:t xml:space="preserve">of </w:t>
      </w:r>
      <w:r w:rsidR="00CA3A44" w:rsidRPr="00A4623B">
        <w:rPr>
          <w:rFonts w:ascii="Verdana" w:hAnsi="Verdana"/>
          <w:sz w:val="20"/>
          <w:szCs w:val="20"/>
          <w:lang w:eastAsia="nl-BE"/>
        </w:rPr>
        <w:t xml:space="preserve">die </w:t>
      </w:r>
      <w:r w:rsidR="00A02740" w:rsidRPr="00A4623B">
        <w:rPr>
          <w:rFonts w:ascii="Verdana" w:hAnsi="Verdana"/>
          <w:sz w:val="20"/>
          <w:szCs w:val="20"/>
          <w:lang w:eastAsia="nl-BE"/>
        </w:rPr>
        <w:t xml:space="preserve">gevestigd zijn in België en </w:t>
      </w:r>
      <w:r w:rsidR="00C170D2" w:rsidRPr="00A4623B">
        <w:rPr>
          <w:rFonts w:ascii="Verdana" w:hAnsi="Verdana"/>
          <w:sz w:val="20"/>
          <w:szCs w:val="20"/>
          <w:lang w:eastAsia="nl-BE"/>
        </w:rPr>
        <w:t xml:space="preserve">niet </w:t>
      </w:r>
      <w:r w:rsidRPr="00A4623B">
        <w:rPr>
          <w:rFonts w:ascii="Verdana" w:hAnsi="Verdana"/>
          <w:sz w:val="20"/>
          <w:szCs w:val="20"/>
          <w:lang w:eastAsia="nl-BE"/>
        </w:rPr>
        <w:t xml:space="preserve">onder de bevoegdheid </w:t>
      </w:r>
      <w:r w:rsidR="00C170D2" w:rsidRPr="00A4623B">
        <w:rPr>
          <w:rFonts w:ascii="Verdana" w:hAnsi="Verdana"/>
          <w:sz w:val="20"/>
          <w:szCs w:val="20"/>
          <w:lang w:eastAsia="nl-BE"/>
        </w:rPr>
        <w:t xml:space="preserve">van de Vlaamse Gemeenschap </w:t>
      </w:r>
      <w:r w:rsidRPr="00A4623B">
        <w:rPr>
          <w:rFonts w:ascii="Verdana" w:hAnsi="Verdana"/>
          <w:sz w:val="20"/>
          <w:szCs w:val="20"/>
          <w:lang w:eastAsia="nl-BE"/>
        </w:rPr>
        <w:t>vallen</w:t>
      </w:r>
      <w:r w:rsidR="00931683" w:rsidRPr="00A4623B">
        <w:rPr>
          <w:rFonts w:ascii="Verdana" w:hAnsi="Verdana"/>
          <w:sz w:val="20"/>
          <w:szCs w:val="20"/>
          <w:lang w:eastAsia="nl-BE"/>
        </w:rPr>
        <w:t>,</w:t>
      </w:r>
      <w:r w:rsidRPr="00A4623B">
        <w:rPr>
          <w:rFonts w:ascii="Verdana" w:hAnsi="Verdana"/>
          <w:sz w:val="20"/>
          <w:szCs w:val="20"/>
          <w:lang w:eastAsia="nl-BE"/>
        </w:rPr>
        <w:t xml:space="preserve"> en </w:t>
      </w:r>
      <w:r w:rsidR="001F098C" w:rsidRPr="00A4623B">
        <w:rPr>
          <w:rFonts w:ascii="Verdana" w:hAnsi="Verdana"/>
          <w:sz w:val="20"/>
          <w:szCs w:val="20"/>
          <w:lang w:eastAsia="nl-BE"/>
        </w:rPr>
        <w:t xml:space="preserve">die </w:t>
      </w:r>
      <w:r w:rsidRPr="00A4623B">
        <w:rPr>
          <w:rFonts w:ascii="Verdana" w:hAnsi="Verdana"/>
          <w:sz w:val="20"/>
          <w:szCs w:val="20"/>
          <w:lang w:eastAsia="nl-BE"/>
        </w:rPr>
        <w:t xml:space="preserve">niet-lineaire televisiediensten aanbieden die gericht zijn op </w:t>
      </w:r>
      <w:r w:rsidR="007516DF" w:rsidRPr="00A4623B">
        <w:rPr>
          <w:rFonts w:ascii="Verdana" w:hAnsi="Verdana"/>
          <w:sz w:val="20"/>
          <w:szCs w:val="20"/>
          <w:lang w:eastAsia="nl-BE"/>
        </w:rPr>
        <w:t>het Nederlands</w:t>
      </w:r>
      <w:r w:rsidR="002E1E09">
        <w:rPr>
          <w:rFonts w:ascii="Verdana" w:hAnsi="Verdana"/>
          <w:sz w:val="20"/>
          <w:szCs w:val="20"/>
          <w:lang w:eastAsia="nl-BE"/>
        </w:rPr>
        <w:t>e</w:t>
      </w:r>
      <w:r w:rsidR="007516DF" w:rsidRPr="00A4623B">
        <w:rPr>
          <w:rFonts w:ascii="Verdana" w:hAnsi="Verdana"/>
          <w:sz w:val="20"/>
          <w:szCs w:val="20"/>
          <w:lang w:eastAsia="nl-BE"/>
        </w:rPr>
        <w:t xml:space="preserve"> taalgebied</w:t>
      </w:r>
      <w:r w:rsidR="00B11B39" w:rsidRPr="00A4623B">
        <w:rPr>
          <w:rFonts w:ascii="Verdana" w:hAnsi="Verdana"/>
          <w:sz w:val="20"/>
          <w:szCs w:val="20"/>
          <w:lang w:eastAsia="nl-BE"/>
        </w:rPr>
        <w:t>,</w:t>
      </w:r>
      <w:r w:rsidRPr="00A4623B">
        <w:rPr>
          <w:rFonts w:ascii="Verdana" w:hAnsi="Verdana"/>
          <w:sz w:val="20"/>
          <w:szCs w:val="20"/>
          <w:lang w:eastAsia="nl-BE"/>
        </w:rPr>
        <w:t xml:space="preserve"> wordt </w:t>
      </w:r>
      <w:r w:rsidR="00E5649F" w:rsidRPr="00A4623B">
        <w:rPr>
          <w:rFonts w:ascii="Verdana" w:hAnsi="Verdana"/>
          <w:sz w:val="20"/>
          <w:szCs w:val="20"/>
          <w:lang w:eastAsia="nl-BE"/>
        </w:rPr>
        <w:t>rekening gehouden met</w:t>
      </w:r>
      <w:r w:rsidR="005C2176" w:rsidRPr="00A4623B">
        <w:rPr>
          <w:rFonts w:ascii="Verdana" w:hAnsi="Verdana"/>
          <w:sz w:val="20"/>
          <w:szCs w:val="20"/>
          <w:lang w:eastAsia="nl-BE"/>
        </w:rPr>
        <w:t xml:space="preserve"> </w:t>
      </w:r>
      <w:r w:rsidR="00D71014" w:rsidRPr="00A4623B">
        <w:rPr>
          <w:rFonts w:ascii="Verdana" w:hAnsi="Verdana"/>
          <w:sz w:val="20"/>
          <w:szCs w:val="20"/>
          <w:lang w:eastAsia="nl-BE"/>
        </w:rPr>
        <w:t>de inkom</w:t>
      </w:r>
      <w:r w:rsidR="00D90A07" w:rsidRPr="00A4623B">
        <w:rPr>
          <w:rFonts w:ascii="Verdana" w:hAnsi="Verdana"/>
          <w:sz w:val="20"/>
          <w:szCs w:val="20"/>
          <w:lang w:eastAsia="nl-BE"/>
        </w:rPr>
        <w:t xml:space="preserve">sten </w:t>
      </w:r>
      <w:r w:rsidR="00CA3A44" w:rsidRPr="00A4623B">
        <w:rPr>
          <w:rFonts w:ascii="Verdana" w:hAnsi="Verdana"/>
          <w:sz w:val="20"/>
          <w:szCs w:val="20"/>
          <w:lang w:eastAsia="nl-BE"/>
        </w:rPr>
        <w:t xml:space="preserve">van diensten </w:t>
      </w:r>
      <w:r w:rsidR="002E1E09">
        <w:rPr>
          <w:rFonts w:ascii="Verdana" w:hAnsi="Verdana"/>
          <w:sz w:val="20"/>
          <w:szCs w:val="20"/>
          <w:lang w:eastAsia="nl-BE"/>
        </w:rPr>
        <w:t xml:space="preserve">die </w:t>
      </w:r>
      <w:r w:rsidR="00CA3A44" w:rsidRPr="00A4623B">
        <w:rPr>
          <w:rFonts w:ascii="Verdana" w:hAnsi="Verdana"/>
          <w:sz w:val="20"/>
          <w:szCs w:val="20"/>
          <w:lang w:eastAsia="nl-BE"/>
        </w:rPr>
        <w:t>aangeboden</w:t>
      </w:r>
      <w:r w:rsidR="002E1E09">
        <w:rPr>
          <w:rFonts w:ascii="Verdana" w:hAnsi="Verdana"/>
          <w:sz w:val="20"/>
          <w:szCs w:val="20"/>
          <w:lang w:eastAsia="nl-BE"/>
        </w:rPr>
        <w:t xml:space="preserve"> worden</w:t>
      </w:r>
      <w:r w:rsidR="00CA3A44" w:rsidRPr="00A4623B">
        <w:rPr>
          <w:rFonts w:ascii="Verdana" w:hAnsi="Verdana"/>
          <w:sz w:val="20"/>
          <w:szCs w:val="20"/>
          <w:lang w:eastAsia="nl-BE"/>
        </w:rPr>
        <w:t xml:space="preserve"> aan inwoners</w:t>
      </w:r>
      <w:r w:rsidR="00D90A07" w:rsidRPr="00A4623B">
        <w:rPr>
          <w:rFonts w:ascii="Verdana" w:hAnsi="Verdana"/>
          <w:sz w:val="20"/>
          <w:szCs w:val="20"/>
          <w:lang w:eastAsia="nl-BE"/>
        </w:rPr>
        <w:t xml:space="preserve"> in het Nederlands</w:t>
      </w:r>
      <w:r w:rsidR="002E1E09">
        <w:rPr>
          <w:rFonts w:ascii="Verdana" w:hAnsi="Verdana"/>
          <w:sz w:val="20"/>
          <w:szCs w:val="20"/>
          <w:lang w:eastAsia="nl-BE"/>
        </w:rPr>
        <w:t>e</w:t>
      </w:r>
      <w:r w:rsidR="00D90A07" w:rsidRPr="00A4623B">
        <w:rPr>
          <w:rFonts w:ascii="Verdana" w:hAnsi="Verdana"/>
          <w:sz w:val="20"/>
          <w:szCs w:val="20"/>
          <w:lang w:eastAsia="nl-BE"/>
        </w:rPr>
        <w:t xml:space="preserve"> taalgebied</w:t>
      </w:r>
      <w:r w:rsidR="004046FD" w:rsidRPr="004046FD">
        <w:t xml:space="preserve"> </w:t>
      </w:r>
      <w:r w:rsidR="004046FD">
        <w:rPr>
          <w:rFonts w:ascii="Verdana" w:hAnsi="Verdana"/>
          <w:sz w:val="20"/>
          <w:szCs w:val="20"/>
          <w:lang w:eastAsia="nl-BE"/>
        </w:rPr>
        <w:t>om</w:t>
      </w:r>
      <w:r w:rsidR="004046FD" w:rsidRPr="004046FD">
        <w:rPr>
          <w:rFonts w:ascii="Verdana" w:hAnsi="Verdana"/>
          <w:sz w:val="20"/>
          <w:szCs w:val="20"/>
          <w:lang w:eastAsia="nl-BE"/>
        </w:rPr>
        <w:t xml:space="preserve"> de omzet, vermeld in paragraaf 1, eerste lid, 2°,</w:t>
      </w:r>
      <w:r w:rsidR="004046FD">
        <w:rPr>
          <w:rFonts w:ascii="Verdana" w:hAnsi="Verdana"/>
          <w:sz w:val="20"/>
          <w:szCs w:val="20"/>
          <w:lang w:eastAsia="nl-BE"/>
        </w:rPr>
        <w:t xml:space="preserve"> te berekenen</w:t>
      </w:r>
      <w:r w:rsidRPr="00A4623B">
        <w:rPr>
          <w:rFonts w:ascii="Verdana" w:hAnsi="Verdana"/>
          <w:sz w:val="20"/>
          <w:szCs w:val="20"/>
          <w:lang w:eastAsia="nl-BE"/>
        </w:rPr>
        <w:t>.</w:t>
      </w:r>
      <w:r w:rsidR="00A502AD" w:rsidRPr="00A4623B">
        <w:rPr>
          <w:rFonts w:ascii="Verdana" w:hAnsi="Verdana"/>
          <w:sz w:val="20"/>
          <w:szCs w:val="20"/>
          <w:lang w:eastAsia="nl-BE"/>
        </w:rPr>
        <w:t>”.</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E8108C" w:rsidRPr="00A4623B">
        <w:rPr>
          <w:rFonts w:ascii="Verdana" w:hAnsi="Verdana"/>
          <w:b/>
          <w:bCs/>
          <w:sz w:val="20"/>
          <w:szCs w:val="20"/>
          <w:lang w:eastAsia="nl-BE"/>
        </w:rPr>
        <w:t>1</w:t>
      </w:r>
      <w:r w:rsidR="00E8108C">
        <w:rPr>
          <w:rFonts w:ascii="Verdana" w:hAnsi="Verdana"/>
          <w:b/>
          <w:bCs/>
          <w:sz w:val="20"/>
          <w:szCs w:val="20"/>
          <w:lang w:eastAsia="nl-BE"/>
        </w:rPr>
        <w:t>6</w:t>
      </w:r>
      <w:r w:rsidR="00732765" w:rsidRPr="00A4623B">
        <w:rPr>
          <w:rFonts w:ascii="Verdana" w:hAnsi="Verdana"/>
          <w:b/>
          <w:bCs/>
          <w:sz w:val="20"/>
          <w:szCs w:val="20"/>
          <w:lang w:eastAsia="nl-BE"/>
        </w:rPr>
        <w:t>.</w:t>
      </w:r>
      <w:r w:rsidR="00732765" w:rsidRPr="00A4623B">
        <w:rPr>
          <w:rFonts w:ascii="Verdana" w:hAnsi="Verdana"/>
          <w:sz w:val="20"/>
          <w:szCs w:val="20"/>
          <w:lang w:eastAsia="nl-BE"/>
        </w:rPr>
        <w:t xml:space="preserve"> </w:t>
      </w:r>
      <w:r w:rsidR="00BC1D7B" w:rsidRPr="00A4623B">
        <w:rPr>
          <w:rFonts w:ascii="Verdana" w:hAnsi="Verdana"/>
          <w:sz w:val="20"/>
          <w:szCs w:val="20"/>
          <w:lang w:eastAsia="nl-BE"/>
        </w:rPr>
        <w:t>In hetzelfde decreet</w:t>
      </w:r>
      <w:r w:rsidR="00E8108C" w:rsidRPr="00E8108C">
        <w:rPr>
          <w:rFonts w:ascii="Verdana" w:hAnsi="Verdana"/>
          <w:sz w:val="20"/>
          <w:szCs w:val="20"/>
          <w:lang w:eastAsia="nl-BE"/>
        </w:rPr>
        <w:t xml:space="preserve">, het laatst gewijzigd bij het decreet van 12 februari 2021, </w:t>
      </w:r>
      <w:r w:rsidR="00BC1D7B" w:rsidRPr="00E8108C">
        <w:rPr>
          <w:rFonts w:ascii="Verdana" w:hAnsi="Verdana"/>
          <w:sz w:val="20"/>
          <w:szCs w:val="20"/>
          <w:lang w:eastAsia="nl-BE"/>
        </w:rPr>
        <w:t xml:space="preserve">wordt in </w:t>
      </w:r>
      <w:r w:rsidR="00983785">
        <w:rPr>
          <w:rFonts w:ascii="Verdana" w:hAnsi="Verdana"/>
          <w:sz w:val="20"/>
          <w:szCs w:val="20"/>
          <w:lang w:eastAsia="nl-BE"/>
        </w:rPr>
        <w:t>t</w:t>
      </w:r>
      <w:r w:rsidR="00BC1D7B" w:rsidRPr="00983785">
        <w:rPr>
          <w:rFonts w:ascii="Verdana" w:hAnsi="Verdana"/>
          <w:sz w:val="20"/>
          <w:szCs w:val="20"/>
          <w:lang w:eastAsia="nl-BE"/>
        </w:rPr>
        <w:t>itel III, ingevoegd bij artikel</w:t>
      </w:r>
      <w:r w:rsidR="002353B3" w:rsidRPr="00983785">
        <w:rPr>
          <w:rFonts w:ascii="Verdana" w:hAnsi="Verdana"/>
          <w:sz w:val="20"/>
          <w:szCs w:val="20"/>
          <w:lang w:eastAsia="nl-BE"/>
        </w:rPr>
        <w:t xml:space="preserve"> </w:t>
      </w:r>
      <w:r w:rsidR="00E8108C" w:rsidRPr="00983785">
        <w:rPr>
          <w:rFonts w:ascii="Verdana" w:hAnsi="Verdana"/>
          <w:sz w:val="20"/>
          <w:szCs w:val="20"/>
          <w:lang w:eastAsia="nl-BE"/>
        </w:rPr>
        <w:t>1</w:t>
      </w:r>
      <w:r w:rsidR="00E8108C">
        <w:rPr>
          <w:rFonts w:ascii="Verdana" w:hAnsi="Verdana"/>
          <w:sz w:val="20"/>
          <w:szCs w:val="20"/>
          <w:lang w:eastAsia="nl-BE"/>
        </w:rPr>
        <w:t>1</w:t>
      </w:r>
      <w:r w:rsidR="00BC1D7B" w:rsidRPr="00983785">
        <w:rPr>
          <w:rFonts w:ascii="Verdana" w:hAnsi="Verdana"/>
          <w:sz w:val="20"/>
          <w:szCs w:val="20"/>
          <w:lang w:eastAsia="nl-BE"/>
        </w:rPr>
        <w:t xml:space="preserve">, een </w:t>
      </w:r>
      <w:r w:rsidR="00983785">
        <w:rPr>
          <w:rFonts w:ascii="Verdana" w:hAnsi="Verdana"/>
          <w:sz w:val="20"/>
          <w:szCs w:val="20"/>
          <w:lang w:eastAsia="nl-BE"/>
        </w:rPr>
        <w:t>h</w:t>
      </w:r>
      <w:r w:rsidR="00983785" w:rsidRPr="00983785">
        <w:rPr>
          <w:rFonts w:ascii="Verdana" w:hAnsi="Verdana"/>
          <w:sz w:val="20"/>
          <w:szCs w:val="20"/>
          <w:lang w:eastAsia="nl-BE"/>
        </w:rPr>
        <w:t xml:space="preserve">oofdstuk </w:t>
      </w:r>
      <w:r w:rsidR="00BC1D7B" w:rsidRPr="00983785">
        <w:rPr>
          <w:rFonts w:ascii="Verdana" w:hAnsi="Verdana"/>
          <w:sz w:val="20"/>
          <w:szCs w:val="20"/>
          <w:lang w:eastAsia="nl-BE"/>
        </w:rPr>
        <w:t>III ingevoegd, dat luidt als volgt:</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lang w:eastAsia="nl-BE"/>
        </w:rPr>
      </w:pPr>
      <w:r w:rsidRPr="00A4623B">
        <w:rPr>
          <w:rFonts w:ascii="Verdana" w:hAnsi="Verdana"/>
          <w:sz w:val="20"/>
          <w:szCs w:val="20"/>
          <w:lang w:eastAsia="nl-BE"/>
        </w:rPr>
        <w:t>“Hoofdstuk III. Aanbieders van videoplatformdiensten</w:t>
      </w:r>
      <w:r w:rsidR="00B72A4C" w:rsidRPr="00A4623B">
        <w:rPr>
          <w:rFonts w:ascii="Verdana" w:hAnsi="Verdana"/>
          <w:sz w:val="20"/>
          <w:szCs w:val="20"/>
          <w:lang w:eastAsia="nl-BE"/>
        </w:rPr>
        <w:t>”.</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E8108C">
        <w:rPr>
          <w:rFonts w:ascii="Verdana" w:hAnsi="Verdana"/>
          <w:b/>
          <w:bCs/>
          <w:sz w:val="20"/>
          <w:szCs w:val="20"/>
          <w:lang w:eastAsia="nl-BE"/>
        </w:rPr>
        <w:t>17</w:t>
      </w:r>
      <w:r w:rsidRPr="00A4623B">
        <w:rPr>
          <w:rFonts w:ascii="Verdana" w:hAnsi="Verdana"/>
          <w:b/>
          <w:bCs/>
          <w:sz w:val="20"/>
          <w:szCs w:val="20"/>
          <w:lang w:eastAsia="nl-BE"/>
        </w:rPr>
        <w:t>.</w:t>
      </w:r>
      <w:r w:rsidRPr="00A4623B">
        <w:rPr>
          <w:rFonts w:ascii="Verdana" w:hAnsi="Verdana"/>
          <w:sz w:val="20"/>
          <w:szCs w:val="20"/>
          <w:lang w:eastAsia="nl-BE"/>
        </w:rPr>
        <w:t xml:space="preserve"> In hetzelfde decreet</w:t>
      </w:r>
      <w:bookmarkStart w:id="20" w:name="_Hlk124150968"/>
      <w:r w:rsidR="00E8108C" w:rsidRPr="00E8108C">
        <w:rPr>
          <w:rFonts w:ascii="Verdana" w:hAnsi="Verdana"/>
          <w:sz w:val="20"/>
          <w:szCs w:val="20"/>
          <w:lang w:eastAsia="nl-BE"/>
        </w:rPr>
        <w:t xml:space="preserve">, het laatst gewijzigd bij het decreet van 12 februari 2021, </w:t>
      </w:r>
      <w:bookmarkEnd w:id="20"/>
      <w:r w:rsidRPr="00E8108C">
        <w:rPr>
          <w:rFonts w:ascii="Verdana" w:hAnsi="Verdana"/>
          <w:sz w:val="20"/>
          <w:szCs w:val="20"/>
          <w:lang w:eastAsia="nl-BE"/>
        </w:rPr>
        <w:t xml:space="preserve">wordt in </w:t>
      </w:r>
      <w:r w:rsidR="00983785">
        <w:rPr>
          <w:rFonts w:ascii="Verdana" w:hAnsi="Verdana"/>
          <w:sz w:val="20"/>
          <w:szCs w:val="20"/>
          <w:lang w:eastAsia="nl-BE"/>
        </w:rPr>
        <w:t>h</w:t>
      </w:r>
      <w:r w:rsidRPr="00983785">
        <w:rPr>
          <w:rFonts w:ascii="Verdana" w:hAnsi="Verdana"/>
          <w:sz w:val="20"/>
          <w:szCs w:val="20"/>
          <w:lang w:eastAsia="nl-BE"/>
        </w:rPr>
        <w:t xml:space="preserve">oofdstuk III, ingevoegd bij artikel </w:t>
      </w:r>
      <w:r w:rsidR="00E8108C" w:rsidRPr="00983785">
        <w:rPr>
          <w:rFonts w:ascii="Verdana" w:hAnsi="Verdana"/>
          <w:sz w:val="20"/>
          <w:szCs w:val="20"/>
          <w:lang w:eastAsia="nl-BE"/>
        </w:rPr>
        <w:t>1</w:t>
      </w:r>
      <w:r w:rsidR="00E8108C">
        <w:rPr>
          <w:rFonts w:ascii="Verdana" w:hAnsi="Verdana"/>
          <w:sz w:val="20"/>
          <w:szCs w:val="20"/>
          <w:lang w:eastAsia="nl-BE"/>
        </w:rPr>
        <w:t>6</w:t>
      </w:r>
      <w:r w:rsidRPr="00983785">
        <w:rPr>
          <w:rFonts w:ascii="Verdana" w:hAnsi="Verdana"/>
          <w:sz w:val="20"/>
          <w:szCs w:val="20"/>
          <w:lang w:eastAsia="nl-BE"/>
        </w:rPr>
        <w:t>, een artikel 188/</w:t>
      </w:r>
      <w:r w:rsidR="00B61B49" w:rsidRPr="005E7F6C">
        <w:rPr>
          <w:rFonts w:ascii="Verdana" w:hAnsi="Verdana"/>
          <w:sz w:val="20"/>
          <w:szCs w:val="20"/>
          <w:lang w:eastAsia="nl-BE"/>
        </w:rPr>
        <w:t>5</w:t>
      </w:r>
      <w:r w:rsidRPr="005E7F6C">
        <w:rPr>
          <w:rFonts w:ascii="Verdana" w:hAnsi="Verdana"/>
          <w:sz w:val="20"/>
          <w:szCs w:val="20"/>
          <w:lang w:eastAsia="nl-BE"/>
        </w:rPr>
        <w:t xml:space="preserve"> ingevoegd, dat luidt als volgt:</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lang w:eastAsia="nl-BE"/>
        </w:rPr>
      </w:pPr>
      <w:r w:rsidRPr="002C09A0">
        <w:rPr>
          <w:rFonts w:ascii="Verdana" w:hAnsi="Verdana"/>
          <w:sz w:val="20"/>
          <w:szCs w:val="20"/>
          <w:lang w:eastAsia="nl-BE"/>
        </w:rPr>
        <w:t>“</w:t>
      </w:r>
      <w:r w:rsidRPr="00AE1E7F">
        <w:rPr>
          <w:rFonts w:ascii="Verdana" w:hAnsi="Verdana"/>
          <w:sz w:val="20"/>
          <w:szCs w:val="20"/>
          <w:lang w:eastAsia="nl-BE"/>
        </w:rPr>
        <w:t>Art. 188/</w:t>
      </w:r>
      <w:r w:rsidR="00B61B49" w:rsidRPr="00AE1E7F">
        <w:rPr>
          <w:rFonts w:ascii="Verdana" w:hAnsi="Verdana"/>
          <w:sz w:val="20"/>
          <w:szCs w:val="20"/>
          <w:lang w:eastAsia="nl-BE"/>
        </w:rPr>
        <w:t>5</w:t>
      </w:r>
      <w:r w:rsidRPr="00AE1E7F">
        <w:rPr>
          <w:rFonts w:ascii="Verdana" w:hAnsi="Verdana"/>
          <w:sz w:val="20"/>
          <w:szCs w:val="20"/>
          <w:lang w:eastAsia="nl-BE"/>
        </w:rPr>
        <w:t xml:space="preserve">. </w:t>
      </w:r>
      <w:r w:rsidR="006167E4" w:rsidRPr="00AE1E7F">
        <w:rPr>
          <w:rFonts w:ascii="Verdana" w:hAnsi="Verdana"/>
          <w:sz w:val="20"/>
          <w:szCs w:val="20"/>
          <w:lang w:eastAsia="nl-BE"/>
        </w:rPr>
        <w:t xml:space="preserve">§1. </w:t>
      </w:r>
      <w:r w:rsidR="00A966FE" w:rsidRPr="00AE1E7F">
        <w:rPr>
          <w:rFonts w:ascii="Verdana" w:hAnsi="Verdana"/>
          <w:sz w:val="20"/>
          <w:szCs w:val="20"/>
          <w:lang w:eastAsia="nl-BE"/>
        </w:rPr>
        <w:t xml:space="preserve">Aanbieders van videoplatformdiensten kiezen </w:t>
      </w:r>
      <w:r w:rsidR="00E8108C" w:rsidRPr="00AE1E7F">
        <w:rPr>
          <w:rFonts w:ascii="Verdana" w:hAnsi="Verdana"/>
          <w:sz w:val="20"/>
          <w:szCs w:val="20"/>
          <w:lang w:eastAsia="nl-BE"/>
        </w:rPr>
        <w:t xml:space="preserve">een van de volgende systemen </w:t>
      </w:r>
      <w:r w:rsidR="004004AA">
        <w:rPr>
          <w:rFonts w:ascii="Verdana" w:hAnsi="Verdana"/>
          <w:sz w:val="20"/>
          <w:szCs w:val="20"/>
          <w:lang w:eastAsia="nl-BE"/>
        </w:rPr>
        <w:t xml:space="preserve">voor het bepalen van de </w:t>
      </w:r>
      <w:r w:rsidR="00213FDD">
        <w:rPr>
          <w:rFonts w:ascii="Verdana" w:hAnsi="Verdana"/>
          <w:sz w:val="20"/>
          <w:szCs w:val="20"/>
          <w:lang w:eastAsia="nl-BE"/>
        </w:rPr>
        <w:t xml:space="preserve">jaarlijkse </w:t>
      </w:r>
      <w:r w:rsidR="004004AA">
        <w:rPr>
          <w:rFonts w:ascii="Verdana" w:hAnsi="Verdana"/>
          <w:sz w:val="20"/>
          <w:szCs w:val="20"/>
          <w:lang w:eastAsia="nl-BE"/>
        </w:rPr>
        <w:t xml:space="preserve">bijdrage </w:t>
      </w:r>
      <w:r w:rsidR="00E8108C" w:rsidRPr="00AE1E7F">
        <w:rPr>
          <w:rFonts w:ascii="Verdana" w:hAnsi="Verdana"/>
          <w:sz w:val="20"/>
          <w:szCs w:val="20"/>
          <w:lang w:eastAsia="nl-BE"/>
        </w:rPr>
        <w:t xml:space="preserve">om </w:t>
      </w:r>
      <w:r w:rsidR="00A966FE" w:rsidRPr="00AE1E7F">
        <w:rPr>
          <w:rFonts w:ascii="Verdana" w:hAnsi="Verdana"/>
          <w:sz w:val="20"/>
          <w:szCs w:val="20"/>
          <w:lang w:eastAsia="nl-BE"/>
        </w:rPr>
        <w:t xml:space="preserve">hun verplichting tot </w:t>
      </w:r>
      <w:r w:rsidR="002A30F7" w:rsidRPr="00AE1E7F">
        <w:rPr>
          <w:rFonts w:ascii="Verdana" w:hAnsi="Verdana"/>
          <w:sz w:val="20"/>
          <w:szCs w:val="20"/>
          <w:lang w:eastAsia="nl-BE"/>
        </w:rPr>
        <w:t>deelname</w:t>
      </w:r>
      <w:r w:rsidR="00A966FE" w:rsidRPr="00AE1E7F">
        <w:rPr>
          <w:rFonts w:ascii="Verdana" w:hAnsi="Verdana"/>
          <w:sz w:val="20"/>
          <w:szCs w:val="20"/>
          <w:lang w:eastAsia="nl-BE"/>
        </w:rPr>
        <w:t xml:space="preserve"> aan de productie van audiovisuele werken</w:t>
      </w:r>
      <w:r w:rsidR="001179F3">
        <w:rPr>
          <w:rFonts w:ascii="Verdana" w:hAnsi="Verdana"/>
          <w:sz w:val="20"/>
          <w:szCs w:val="20"/>
          <w:lang w:eastAsia="nl-BE"/>
        </w:rPr>
        <w:t>,</w:t>
      </w:r>
      <w:r w:rsidR="00A966FE" w:rsidRPr="00AE1E7F">
        <w:rPr>
          <w:rFonts w:ascii="Verdana" w:hAnsi="Verdana"/>
          <w:sz w:val="20"/>
          <w:szCs w:val="20"/>
          <w:lang w:eastAsia="nl-BE"/>
        </w:rPr>
        <w:t xml:space="preserve"> vermeld in artikel 188/1, §1, </w:t>
      </w:r>
      <w:r w:rsidR="00E8108C" w:rsidRPr="00AE1E7F">
        <w:rPr>
          <w:rFonts w:ascii="Verdana" w:hAnsi="Verdana"/>
          <w:sz w:val="20"/>
          <w:szCs w:val="20"/>
          <w:lang w:eastAsia="nl-BE"/>
        </w:rPr>
        <w:t>na te leven</w:t>
      </w:r>
      <w:r w:rsidR="00A966FE" w:rsidRPr="00AE1E7F">
        <w:rPr>
          <w:rFonts w:ascii="Verdana" w:hAnsi="Verdana"/>
          <w:sz w:val="20"/>
          <w:szCs w:val="20"/>
          <w:lang w:eastAsia="nl-BE"/>
        </w:rPr>
        <w:t>:</w:t>
      </w:r>
    </w:p>
    <w:p w14:paraId="008E7B1F" w14:textId="1A2A84E2" w:rsidR="00A966FE" w:rsidRPr="00F664BF" w:rsidRDefault="00D72755" w:rsidP="002C09A0">
      <w:pPr>
        <w:pStyle w:val="Paragraphedeliste"/>
        <w:numPr>
          <w:ilvl w:val="0"/>
          <w:numId w:val="51"/>
        </w:numPr>
        <w:spacing w:after="0" w:line="276" w:lineRule="auto"/>
        <w:ind w:hanging="720"/>
        <w:rPr>
          <w:rFonts w:ascii="Verdana" w:hAnsi="Verdana"/>
          <w:sz w:val="20"/>
          <w:szCs w:val="20"/>
          <w:lang w:eastAsia="nl-BE"/>
        </w:rPr>
      </w:pPr>
      <w:r w:rsidRPr="00367DF2">
        <w:rPr>
          <w:rFonts w:ascii="Verdana" w:hAnsi="Verdana"/>
          <w:sz w:val="20"/>
          <w:szCs w:val="20"/>
          <w:lang w:eastAsia="nl-BE"/>
        </w:rPr>
        <w:t>d</w:t>
      </w:r>
      <w:r w:rsidR="00434B0B" w:rsidRPr="00367DF2">
        <w:rPr>
          <w:rFonts w:ascii="Verdana" w:hAnsi="Verdana"/>
          <w:sz w:val="20"/>
          <w:szCs w:val="20"/>
          <w:lang w:eastAsia="nl-BE"/>
        </w:rPr>
        <w:t xml:space="preserve">e </w:t>
      </w:r>
      <w:r w:rsidR="00A966FE" w:rsidRPr="00367DF2">
        <w:rPr>
          <w:rFonts w:ascii="Verdana" w:hAnsi="Verdana"/>
          <w:sz w:val="20"/>
          <w:szCs w:val="20"/>
          <w:lang w:eastAsia="nl-BE"/>
        </w:rPr>
        <w:t xml:space="preserve">betaling van een forfaitair bedrag </w:t>
      </w:r>
      <w:r w:rsidR="00A966FE" w:rsidRPr="00F664BF">
        <w:rPr>
          <w:rFonts w:ascii="Verdana" w:hAnsi="Verdana"/>
          <w:sz w:val="20"/>
          <w:szCs w:val="20"/>
          <w:lang w:eastAsia="nl-BE"/>
        </w:rPr>
        <w:t xml:space="preserve">van </w:t>
      </w:r>
      <w:r w:rsidR="00605737" w:rsidRPr="00F664BF">
        <w:rPr>
          <w:rFonts w:ascii="Verdana" w:hAnsi="Verdana"/>
          <w:sz w:val="20"/>
          <w:szCs w:val="20"/>
          <w:lang w:eastAsia="nl-BE"/>
        </w:rPr>
        <w:t>6</w:t>
      </w:r>
      <w:r w:rsidR="00A966FE" w:rsidRPr="00F664BF">
        <w:rPr>
          <w:rFonts w:ascii="Verdana" w:hAnsi="Verdana"/>
          <w:sz w:val="20"/>
          <w:szCs w:val="20"/>
          <w:lang w:eastAsia="nl-BE"/>
        </w:rPr>
        <w:t xml:space="preserve"> miljoen euro. </w:t>
      </w:r>
      <w:r w:rsidR="00E8108C" w:rsidRPr="00F664BF">
        <w:rPr>
          <w:rFonts w:ascii="Verdana" w:hAnsi="Verdana"/>
          <w:sz w:val="20"/>
          <w:szCs w:val="20"/>
          <w:lang w:eastAsia="nl-BE"/>
        </w:rPr>
        <w:t xml:space="preserve">Het voormelde </w:t>
      </w:r>
      <w:r w:rsidR="00A966FE" w:rsidRPr="00F664BF">
        <w:rPr>
          <w:rFonts w:ascii="Verdana" w:hAnsi="Verdana"/>
          <w:sz w:val="20"/>
          <w:szCs w:val="20"/>
          <w:lang w:eastAsia="nl-BE"/>
        </w:rPr>
        <w:t>forfaitaire bedrag wordt jaarlijks geïndexeerd</w:t>
      </w:r>
      <w:r w:rsidR="00E8108C" w:rsidRPr="00F664BF">
        <w:rPr>
          <w:rFonts w:ascii="Verdana" w:hAnsi="Verdana"/>
          <w:sz w:val="20"/>
          <w:szCs w:val="20"/>
          <w:lang w:eastAsia="nl-BE"/>
        </w:rPr>
        <w:t xml:space="preserve"> conform</w:t>
      </w:r>
      <w:r w:rsidR="00A966FE" w:rsidRPr="00F664BF">
        <w:rPr>
          <w:rFonts w:ascii="Verdana" w:hAnsi="Verdana"/>
          <w:sz w:val="20"/>
          <w:szCs w:val="20"/>
          <w:lang w:eastAsia="nl-BE"/>
        </w:rPr>
        <w:t xml:space="preserve"> artikel 188/</w:t>
      </w:r>
      <w:r w:rsidR="00AE1E7F" w:rsidRPr="00F664BF">
        <w:rPr>
          <w:rFonts w:ascii="Verdana" w:hAnsi="Verdana"/>
          <w:sz w:val="20"/>
          <w:szCs w:val="20"/>
          <w:lang w:eastAsia="nl-BE"/>
        </w:rPr>
        <w:t>6</w:t>
      </w:r>
      <w:r w:rsidR="00E8108C" w:rsidRPr="00F664BF">
        <w:rPr>
          <w:rFonts w:ascii="Verdana" w:hAnsi="Verdana"/>
          <w:sz w:val="20"/>
          <w:szCs w:val="20"/>
          <w:lang w:eastAsia="nl-BE"/>
        </w:rPr>
        <w:t>;</w:t>
      </w:r>
    </w:p>
    <w:p w14:paraId="7AC4EBF2" w14:textId="00666AED" w:rsidR="00FD077F" w:rsidRPr="00F664BF" w:rsidRDefault="00B837DD" w:rsidP="002C09A0">
      <w:pPr>
        <w:pStyle w:val="Paragraphedeliste"/>
        <w:numPr>
          <w:ilvl w:val="0"/>
          <w:numId w:val="51"/>
        </w:numPr>
        <w:spacing w:after="0" w:line="276" w:lineRule="auto"/>
        <w:ind w:hanging="720"/>
        <w:rPr>
          <w:rFonts w:ascii="Verdana" w:hAnsi="Verdana"/>
          <w:sz w:val="20"/>
          <w:szCs w:val="20"/>
          <w:lang w:eastAsia="nl-BE"/>
        </w:rPr>
      </w:pPr>
      <w:r w:rsidRPr="00F664BF">
        <w:rPr>
          <w:rFonts w:ascii="Verdana" w:hAnsi="Verdana"/>
          <w:sz w:val="20"/>
          <w:szCs w:val="20"/>
          <w:lang w:eastAsia="nl-BE"/>
        </w:rPr>
        <w:t xml:space="preserve">de </w:t>
      </w:r>
      <w:r w:rsidR="00E3597B" w:rsidRPr="00F664BF">
        <w:rPr>
          <w:rFonts w:ascii="Verdana" w:hAnsi="Verdana"/>
          <w:sz w:val="20"/>
          <w:szCs w:val="20"/>
          <w:lang w:eastAsia="nl-BE"/>
        </w:rPr>
        <w:t>betaling van een bedrag dat gelijk is aan</w:t>
      </w:r>
      <w:r w:rsidR="00E8108C" w:rsidRPr="00F664BF">
        <w:rPr>
          <w:rFonts w:ascii="Verdana" w:hAnsi="Verdana"/>
          <w:sz w:val="20"/>
          <w:szCs w:val="20"/>
          <w:lang w:eastAsia="nl-BE"/>
        </w:rPr>
        <w:t>:</w:t>
      </w:r>
    </w:p>
    <w:p w14:paraId="3B6A65C3" w14:textId="5A591470" w:rsidR="00D2565D" w:rsidRPr="00F664BF" w:rsidRDefault="00D2565D" w:rsidP="002C09A0">
      <w:pPr>
        <w:pStyle w:val="Paragraphedeliste"/>
        <w:numPr>
          <w:ilvl w:val="0"/>
          <w:numId w:val="52"/>
        </w:numPr>
        <w:spacing w:after="0" w:line="276" w:lineRule="auto"/>
        <w:ind w:left="1418" w:hanging="709"/>
        <w:rPr>
          <w:rFonts w:ascii="Verdana" w:hAnsi="Verdana"/>
          <w:sz w:val="20"/>
          <w:szCs w:val="20"/>
          <w:lang w:eastAsia="nl-BE"/>
        </w:rPr>
      </w:pPr>
      <w:r w:rsidRPr="00F664BF">
        <w:rPr>
          <w:rFonts w:ascii="Verdana" w:hAnsi="Verdana"/>
          <w:sz w:val="20"/>
          <w:szCs w:val="20"/>
          <w:lang w:eastAsia="nl-BE"/>
        </w:rPr>
        <w:t xml:space="preserve">2% van </w:t>
      </w:r>
      <w:r w:rsidR="00836245" w:rsidRPr="00F664BF">
        <w:rPr>
          <w:rFonts w:ascii="Verdana" w:hAnsi="Verdana"/>
          <w:sz w:val="20"/>
          <w:szCs w:val="20"/>
          <w:lang w:eastAsia="nl-BE"/>
        </w:rPr>
        <w:t>hun</w:t>
      </w:r>
      <w:r w:rsidRPr="00F664BF">
        <w:rPr>
          <w:rFonts w:ascii="Verdana" w:hAnsi="Verdana"/>
          <w:sz w:val="20"/>
          <w:szCs w:val="20"/>
          <w:lang w:eastAsia="nl-BE"/>
        </w:rPr>
        <w:t xml:space="preserve"> omzet als die tussen </w:t>
      </w:r>
      <w:r w:rsidR="00075B80" w:rsidRPr="00F664BF">
        <w:rPr>
          <w:rFonts w:ascii="Verdana" w:hAnsi="Verdana"/>
          <w:sz w:val="20"/>
          <w:szCs w:val="20"/>
          <w:lang w:eastAsia="nl-BE"/>
        </w:rPr>
        <w:t>0</w:t>
      </w:r>
      <w:r w:rsidRPr="00F664BF">
        <w:rPr>
          <w:rFonts w:ascii="Verdana" w:hAnsi="Verdana"/>
          <w:sz w:val="20"/>
          <w:szCs w:val="20"/>
          <w:lang w:eastAsia="nl-BE"/>
        </w:rPr>
        <w:t xml:space="preserve"> euro en 15 miljoen euro ligt;</w:t>
      </w:r>
    </w:p>
    <w:p w14:paraId="7BCEADDF" w14:textId="65CC295E" w:rsidR="00D2565D" w:rsidRPr="00F664BF" w:rsidRDefault="00D2565D" w:rsidP="002C09A0">
      <w:pPr>
        <w:pStyle w:val="Paragraphedeliste"/>
        <w:numPr>
          <w:ilvl w:val="0"/>
          <w:numId w:val="52"/>
        </w:numPr>
        <w:spacing w:after="0" w:line="276" w:lineRule="auto"/>
        <w:ind w:left="1418" w:hanging="709"/>
        <w:rPr>
          <w:rFonts w:ascii="Verdana" w:hAnsi="Verdana"/>
          <w:sz w:val="20"/>
          <w:szCs w:val="20"/>
          <w:lang w:eastAsia="nl-BE"/>
        </w:rPr>
      </w:pPr>
      <w:r w:rsidRPr="00F664BF">
        <w:rPr>
          <w:rFonts w:ascii="Verdana" w:hAnsi="Verdana"/>
          <w:sz w:val="20"/>
          <w:szCs w:val="20"/>
          <w:lang w:eastAsia="nl-BE"/>
        </w:rPr>
        <w:t xml:space="preserve">3% van </w:t>
      </w:r>
      <w:r w:rsidR="00836245" w:rsidRPr="00F664BF">
        <w:rPr>
          <w:rFonts w:ascii="Verdana" w:hAnsi="Verdana"/>
          <w:sz w:val="20"/>
          <w:szCs w:val="20"/>
          <w:lang w:eastAsia="nl-BE"/>
        </w:rPr>
        <w:t>hun</w:t>
      </w:r>
      <w:r w:rsidRPr="00F664BF">
        <w:rPr>
          <w:rFonts w:ascii="Verdana" w:hAnsi="Verdana"/>
          <w:sz w:val="20"/>
          <w:szCs w:val="20"/>
          <w:lang w:eastAsia="nl-BE"/>
        </w:rPr>
        <w:t xml:space="preserve"> omzet als die tussen 15 en 30 miljoen euro ligt;</w:t>
      </w:r>
    </w:p>
    <w:p w14:paraId="3280C771" w14:textId="5E044DFD" w:rsidR="00FD077F" w:rsidRPr="00F664BF" w:rsidRDefault="00D2565D" w:rsidP="000715C5">
      <w:pPr>
        <w:pStyle w:val="Paragraphedeliste"/>
        <w:numPr>
          <w:ilvl w:val="0"/>
          <w:numId w:val="52"/>
        </w:numPr>
        <w:spacing w:after="0" w:line="276" w:lineRule="auto"/>
        <w:ind w:hanging="11"/>
        <w:rPr>
          <w:rFonts w:ascii="Verdana" w:hAnsi="Verdana"/>
          <w:sz w:val="20"/>
          <w:szCs w:val="20"/>
          <w:lang w:eastAsia="nl-BE"/>
        </w:rPr>
      </w:pPr>
      <w:r w:rsidRPr="00F664BF">
        <w:rPr>
          <w:rFonts w:ascii="Verdana" w:hAnsi="Verdana"/>
          <w:sz w:val="20"/>
          <w:szCs w:val="20"/>
          <w:lang w:eastAsia="nl-BE"/>
        </w:rPr>
        <w:t xml:space="preserve">4% van </w:t>
      </w:r>
      <w:r w:rsidR="00836245" w:rsidRPr="00F664BF">
        <w:rPr>
          <w:rFonts w:ascii="Verdana" w:hAnsi="Verdana"/>
          <w:sz w:val="20"/>
          <w:szCs w:val="20"/>
          <w:lang w:eastAsia="nl-BE"/>
        </w:rPr>
        <w:t>hun</w:t>
      </w:r>
      <w:r w:rsidRPr="00F664BF">
        <w:rPr>
          <w:rFonts w:ascii="Verdana" w:hAnsi="Verdana"/>
          <w:sz w:val="20"/>
          <w:szCs w:val="20"/>
          <w:lang w:eastAsia="nl-BE"/>
        </w:rPr>
        <w:t xml:space="preserve"> omzet als die </w:t>
      </w:r>
      <w:r w:rsidR="00605737" w:rsidRPr="00F664BF">
        <w:rPr>
          <w:rFonts w:ascii="Verdana" w:hAnsi="Verdana"/>
          <w:sz w:val="20"/>
          <w:szCs w:val="20"/>
          <w:lang w:eastAsia="nl-BE"/>
        </w:rPr>
        <w:t>hoger dan</w:t>
      </w:r>
      <w:r w:rsidRPr="00F664BF">
        <w:rPr>
          <w:rFonts w:ascii="Verdana" w:hAnsi="Verdana"/>
          <w:sz w:val="20"/>
          <w:szCs w:val="20"/>
          <w:lang w:eastAsia="nl-BE"/>
        </w:rPr>
        <w:t xml:space="preserve"> 3</w:t>
      </w:r>
      <w:r w:rsidR="002A1081" w:rsidRPr="00F664BF">
        <w:rPr>
          <w:rFonts w:ascii="Verdana" w:hAnsi="Verdana"/>
          <w:sz w:val="20"/>
          <w:szCs w:val="20"/>
          <w:lang w:eastAsia="nl-BE"/>
        </w:rPr>
        <w:t>0</w:t>
      </w:r>
      <w:r w:rsidRPr="00F664BF">
        <w:rPr>
          <w:rFonts w:ascii="Verdana" w:hAnsi="Verdana"/>
          <w:sz w:val="20"/>
          <w:szCs w:val="20"/>
          <w:lang w:eastAsia="nl-BE"/>
        </w:rPr>
        <w:t xml:space="preserve"> miljoen euro ligt</w:t>
      </w:r>
      <w:r w:rsidR="00605737" w:rsidRPr="00F664BF">
        <w:rPr>
          <w:rFonts w:ascii="Verdana" w:hAnsi="Verdana"/>
          <w:sz w:val="20"/>
          <w:szCs w:val="20"/>
          <w:lang w:eastAsia="nl-BE"/>
        </w:rPr>
        <w:t>.</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lang w:eastAsia="nl-BE"/>
        </w:rPr>
      </w:pPr>
      <w:r w:rsidRPr="00AE1E7F">
        <w:rPr>
          <w:rFonts w:ascii="Verdana" w:hAnsi="Verdana"/>
          <w:sz w:val="20"/>
          <w:szCs w:val="20"/>
          <w:lang w:eastAsia="nl-BE"/>
        </w:rPr>
        <w:t>D</w:t>
      </w:r>
      <w:r w:rsidR="00E3597B" w:rsidRPr="00AE1E7F">
        <w:rPr>
          <w:rFonts w:ascii="Verdana" w:hAnsi="Verdana"/>
          <w:sz w:val="20"/>
          <w:szCs w:val="20"/>
          <w:lang w:eastAsia="nl-BE"/>
        </w:rPr>
        <w:t>e omzet</w:t>
      </w:r>
      <w:r w:rsidR="00E8108C" w:rsidRPr="00AE1E7F">
        <w:rPr>
          <w:rFonts w:ascii="Verdana" w:hAnsi="Verdana"/>
          <w:sz w:val="20"/>
          <w:szCs w:val="20"/>
          <w:lang w:eastAsia="nl-BE"/>
        </w:rPr>
        <w:t>, vermeld in het eerste lid, 2°,</w:t>
      </w:r>
      <w:r w:rsidR="00E3597B" w:rsidRPr="00AE1E7F">
        <w:rPr>
          <w:rFonts w:ascii="Verdana" w:hAnsi="Verdana"/>
          <w:sz w:val="20"/>
          <w:szCs w:val="20"/>
          <w:lang w:eastAsia="nl-BE"/>
        </w:rPr>
        <w:t xml:space="preserve"> </w:t>
      </w:r>
      <w:r w:rsidRPr="00AE1E7F">
        <w:rPr>
          <w:rFonts w:ascii="Verdana" w:hAnsi="Verdana"/>
          <w:sz w:val="20"/>
          <w:szCs w:val="20"/>
          <w:lang w:eastAsia="nl-BE"/>
        </w:rPr>
        <w:t>heeft</w:t>
      </w:r>
      <w:r w:rsidRPr="00A4623B">
        <w:rPr>
          <w:rFonts w:ascii="Verdana" w:hAnsi="Verdana"/>
          <w:sz w:val="20"/>
          <w:szCs w:val="20"/>
          <w:lang w:eastAsia="nl-BE"/>
        </w:rPr>
        <w:t xml:space="preserve"> betrekking op de omzet die </w:t>
      </w:r>
      <w:r w:rsidR="00E3597B" w:rsidRPr="00A4623B">
        <w:rPr>
          <w:rFonts w:ascii="Verdana" w:hAnsi="Verdana"/>
          <w:sz w:val="20"/>
          <w:szCs w:val="20"/>
          <w:lang w:eastAsia="nl-BE"/>
        </w:rPr>
        <w:t xml:space="preserve">gerealiseerd </w:t>
      </w:r>
      <w:r w:rsidRPr="00A4623B">
        <w:rPr>
          <w:rFonts w:ascii="Verdana" w:hAnsi="Verdana"/>
          <w:sz w:val="20"/>
          <w:szCs w:val="20"/>
          <w:lang w:eastAsia="nl-BE"/>
        </w:rPr>
        <w:t xml:space="preserve">wordt </w:t>
      </w:r>
      <w:r w:rsidR="009B372B" w:rsidRPr="00A4623B">
        <w:rPr>
          <w:rFonts w:ascii="Verdana" w:hAnsi="Verdana"/>
          <w:sz w:val="20"/>
          <w:szCs w:val="20"/>
          <w:lang w:eastAsia="nl-BE"/>
        </w:rPr>
        <w:t>in het Nederlands</w:t>
      </w:r>
      <w:r w:rsidR="006E1181">
        <w:rPr>
          <w:rFonts w:ascii="Verdana" w:hAnsi="Verdana"/>
          <w:sz w:val="20"/>
          <w:szCs w:val="20"/>
          <w:lang w:eastAsia="nl-BE"/>
        </w:rPr>
        <w:t>e</w:t>
      </w:r>
      <w:r w:rsidR="009B372B" w:rsidRPr="00A4623B">
        <w:rPr>
          <w:rFonts w:ascii="Verdana" w:hAnsi="Verdana"/>
          <w:sz w:val="20"/>
          <w:szCs w:val="20"/>
          <w:lang w:eastAsia="nl-BE"/>
        </w:rPr>
        <w:t xml:space="preserve"> taalgebied </w:t>
      </w:r>
      <w:r w:rsidR="00E3597B" w:rsidRPr="00A4623B">
        <w:rPr>
          <w:rFonts w:ascii="Verdana" w:hAnsi="Verdana"/>
          <w:sz w:val="20"/>
          <w:szCs w:val="20"/>
          <w:lang w:eastAsia="nl-BE"/>
        </w:rPr>
        <w:t xml:space="preserve">in het tweede jaar dat voorafgaat aan het jaar van de </w:t>
      </w:r>
      <w:r w:rsidR="008D4B39" w:rsidRPr="00A4623B">
        <w:rPr>
          <w:rFonts w:ascii="Verdana" w:hAnsi="Verdana"/>
          <w:sz w:val="20"/>
          <w:szCs w:val="20"/>
          <w:lang w:eastAsia="nl-BE"/>
        </w:rPr>
        <w:t>deelname</w:t>
      </w:r>
      <w:r w:rsidR="00B368AB" w:rsidRPr="00A4623B">
        <w:rPr>
          <w:rFonts w:ascii="Verdana" w:hAnsi="Verdana"/>
          <w:sz w:val="20"/>
          <w:szCs w:val="20"/>
          <w:lang w:eastAsia="nl-BE"/>
        </w:rPr>
        <w:t xml:space="preserve"> aan de productie van audiovisuele werken</w:t>
      </w:r>
      <w:r w:rsidR="00E3597B" w:rsidRPr="00A4623B">
        <w:rPr>
          <w:rFonts w:ascii="Verdana" w:hAnsi="Verdana"/>
          <w:sz w:val="20"/>
          <w:szCs w:val="20"/>
          <w:lang w:eastAsia="nl-BE"/>
        </w:rPr>
        <w:t>.</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lang w:eastAsia="nl-BE"/>
        </w:rPr>
      </w:pPr>
      <w:r>
        <w:rPr>
          <w:rFonts w:ascii="Verdana" w:hAnsi="Verdana"/>
          <w:sz w:val="20"/>
          <w:szCs w:val="20"/>
          <w:lang w:eastAsia="nl-BE"/>
        </w:rPr>
        <w:t>In het eerste lid,</w:t>
      </w:r>
      <w:r w:rsidR="008A7915" w:rsidRPr="00A4623B">
        <w:rPr>
          <w:rFonts w:ascii="Verdana" w:hAnsi="Verdana"/>
          <w:sz w:val="20"/>
          <w:szCs w:val="20"/>
          <w:lang w:eastAsia="nl-BE"/>
        </w:rPr>
        <w:t xml:space="preserve"> 2°, wordt </w:t>
      </w:r>
      <w:r>
        <w:rPr>
          <w:rFonts w:ascii="Verdana" w:hAnsi="Verdana"/>
          <w:sz w:val="20"/>
          <w:szCs w:val="20"/>
          <w:lang w:eastAsia="nl-BE"/>
        </w:rPr>
        <w:t>verstaan onder</w:t>
      </w:r>
      <w:r w:rsidRPr="00A4623B">
        <w:rPr>
          <w:rFonts w:ascii="Verdana" w:hAnsi="Verdana"/>
          <w:sz w:val="20"/>
          <w:szCs w:val="20"/>
          <w:lang w:eastAsia="nl-BE"/>
        </w:rPr>
        <w:t xml:space="preserve"> </w:t>
      </w:r>
      <w:r w:rsidR="008A7915" w:rsidRPr="00A4623B">
        <w:rPr>
          <w:rFonts w:ascii="Verdana" w:hAnsi="Verdana"/>
          <w:sz w:val="20"/>
          <w:szCs w:val="20"/>
          <w:lang w:eastAsia="nl-BE"/>
        </w:rPr>
        <w:t>omzet</w:t>
      </w:r>
      <w:r w:rsidR="008A7915" w:rsidRPr="00DE36D0">
        <w:rPr>
          <w:rFonts w:ascii="Verdana" w:hAnsi="Verdana"/>
          <w:sz w:val="20"/>
          <w:szCs w:val="20"/>
          <w:lang w:eastAsia="nl-BE"/>
        </w:rPr>
        <w:t>: de inkomsten</w:t>
      </w:r>
      <w:r w:rsidR="00DE36D0" w:rsidRPr="00DE36D0">
        <w:rPr>
          <w:rFonts w:ascii="Verdana" w:hAnsi="Verdana"/>
          <w:sz w:val="20"/>
          <w:szCs w:val="20"/>
          <w:lang w:eastAsia="nl-BE"/>
        </w:rPr>
        <w:t>, exclusief btw,</w:t>
      </w:r>
      <w:r w:rsidR="008A7915" w:rsidRPr="00DE36D0">
        <w:rPr>
          <w:rFonts w:ascii="Verdana" w:hAnsi="Verdana"/>
          <w:sz w:val="20"/>
          <w:szCs w:val="20"/>
          <w:lang w:eastAsia="nl-BE"/>
        </w:rPr>
        <w:t xml:space="preserve"> </w:t>
      </w:r>
      <w:r w:rsidRPr="00DE36D0">
        <w:rPr>
          <w:rFonts w:ascii="Verdana" w:hAnsi="Verdana"/>
          <w:sz w:val="20"/>
          <w:szCs w:val="20"/>
          <w:lang w:eastAsia="nl-BE"/>
        </w:rPr>
        <w:t xml:space="preserve">die </w:t>
      </w:r>
      <w:r w:rsidR="008A7915" w:rsidRPr="00DE36D0">
        <w:rPr>
          <w:rFonts w:ascii="Verdana" w:hAnsi="Verdana"/>
          <w:sz w:val="20"/>
          <w:szCs w:val="20"/>
          <w:lang w:eastAsia="nl-BE"/>
        </w:rPr>
        <w:t xml:space="preserve">verworven </w:t>
      </w:r>
      <w:r w:rsidRPr="00DE36D0">
        <w:rPr>
          <w:rFonts w:ascii="Verdana" w:hAnsi="Verdana"/>
          <w:sz w:val="20"/>
          <w:szCs w:val="20"/>
          <w:lang w:eastAsia="nl-BE"/>
        </w:rPr>
        <w:t xml:space="preserve">worden </w:t>
      </w:r>
      <w:r w:rsidR="008A7915" w:rsidRPr="00DE36D0">
        <w:rPr>
          <w:rFonts w:ascii="Verdana" w:hAnsi="Verdana"/>
          <w:sz w:val="20"/>
          <w:szCs w:val="20"/>
          <w:lang w:eastAsia="nl-BE"/>
        </w:rPr>
        <w:t>uit</w:t>
      </w:r>
      <w:r w:rsidRPr="00DE36D0">
        <w:rPr>
          <w:rFonts w:ascii="Verdana" w:hAnsi="Verdana"/>
          <w:sz w:val="20"/>
          <w:szCs w:val="20"/>
          <w:lang w:eastAsia="nl-BE"/>
        </w:rPr>
        <w:t>:</w:t>
      </w:r>
    </w:p>
    <w:p w14:paraId="1CBAE371" w14:textId="3FC670CE" w:rsidR="00E8108C" w:rsidRPr="002C09A0" w:rsidRDefault="00E8108C" w:rsidP="002C09A0">
      <w:pPr>
        <w:pStyle w:val="Paragraphedeliste"/>
        <w:numPr>
          <w:ilvl w:val="0"/>
          <w:numId w:val="54"/>
        </w:numPr>
        <w:spacing w:after="0" w:line="276" w:lineRule="auto"/>
        <w:ind w:hanging="720"/>
        <w:rPr>
          <w:rFonts w:ascii="Verdana" w:hAnsi="Verdana"/>
          <w:sz w:val="20"/>
          <w:szCs w:val="20"/>
          <w:lang w:eastAsia="nl-BE"/>
        </w:rPr>
      </w:pPr>
      <w:r w:rsidRPr="002C09A0">
        <w:rPr>
          <w:rFonts w:ascii="Verdana" w:hAnsi="Verdana"/>
          <w:sz w:val="20"/>
          <w:szCs w:val="20"/>
          <w:lang w:eastAsia="nl-BE"/>
        </w:rPr>
        <w:t xml:space="preserve">de </w:t>
      </w:r>
      <w:r w:rsidR="008A7915" w:rsidRPr="00E8108C">
        <w:rPr>
          <w:rFonts w:ascii="Verdana" w:hAnsi="Verdana"/>
          <w:sz w:val="20"/>
          <w:szCs w:val="20"/>
          <w:lang w:eastAsia="nl-BE"/>
        </w:rPr>
        <w:t xml:space="preserve">betaling door de </w:t>
      </w:r>
      <w:r w:rsidR="004004AA">
        <w:rPr>
          <w:rFonts w:ascii="Verdana" w:hAnsi="Verdana"/>
          <w:sz w:val="20"/>
          <w:szCs w:val="20"/>
          <w:lang w:eastAsia="nl-BE"/>
        </w:rPr>
        <w:t>eindgebruiker</w:t>
      </w:r>
      <w:r>
        <w:rPr>
          <w:rFonts w:ascii="Verdana" w:hAnsi="Verdana"/>
          <w:sz w:val="20"/>
          <w:szCs w:val="20"/>
          <w:lang w:eastAsia="nl-BE"/>
        </w:rPr>
        <w:t>;</w:t>
      </w:r>
    </w:p>
    <w:p w14:paraId="3D49F14D" w14:textId="3E1E0A52" w:rsidR="00E8108C" w:rsidRPr="002C09A0" w:rsidRDefault="00E8108C" w:rsidP="002C09A0">
      <w:pPr>
        <w:pStyle w:val="Paragraphedeliste"/>
        <w:numPr>
          <w:ilvl w:val="0"/>
          <w:numId w:val="54"/>
        </w:numPr>
        <w:spacing w:after="0" w:line="276" w:lineRule="auto"/>
        <w:ind w:hanging="720"/>
        <w:rPr>
          <w:rFonts w:ascii="Verdana" w:hAnsi="Verdana"/>
          <w:sz w:val="20"/>
          <w:szCs w:val="20"/>
          <w:lang w:eastAsia="nl-BE"/>
        </w:rPr>
      </w:pPr>
      <w:r w:rsidRPr="002C09A0">
        <w:rPr>
          <w:rFonts w:ascii="Verdana" w:hAnsi="Verdana"/>
          <w:sz w:val="20"/>
          <w:szCs w:val="20"/>
          <w:lang w:eastAsia="nl-BE"/>
        </w:rPr>
        <w:t>de</w:t>
      </w:r>
      <w:r w:rsidR="008A7915" w:rsidRPr="00E8108C">
        <w:rPr>
          <w:rFonts w:ascii="Verdana" w:hAnsi="Verdana"/>
          <w:sz w:val="20"/>
          <w:szCs w:val="20"/>
          <w:lang w:eastAsia="nl-BE"/>
        </w:rPr>
        <w:t xml:space="preserve"> overeenkomsten met dienstenverdelers en aanbieders van eindapparatuur met interactieve computerfuncties voor toegang tot televisiediensten</w:t>
      </w:r>
      <w:r>
        <w:rPr>
          <w:rFonts w:ascii="Verdana" w:hAnsi="Verdana"/>
          <w:sz w:val="20"/>
          <w:szCs w:val="20"/>
          <w:lang w:eastAsia="nl-BE"/>
        </w:rPr>
        <w:t>;</w:t>
      </w:r>
    </w:p>
    <w:p w14:paraId="579F0405" w14:textId="519565EC" w:rsidR="00E8108C" w:rsidRPr="002C09A0" w:rsidRDefault="008A7915" w:rsidP="002C09A0">
      <w:pPr>
        <w:pStyle w:val="Paragraphedeliste"/>
        <w:numPr>
          <w:ilvl w:val="0"/>
          <w:numId w:val="54"/>
        </w:numPr>
        <w:spacing w:after="0" w:line="276" w:lineRule="auto"/>
        <w:ind w:hanging="720"/>
        <w:rPr>
          <w:rFonts w:ascii="Verdana" w:hAnsi="Verdana"/>
          <w:sz w:val="20"/>
          <w:szCs w:val="20"/>
          <w:lang w:eastAsia="nl-BE"/>
        </w:rPr>
      </w:pPr>
      <w:r w:rsidRPr="00E8108C">
        <w:rPr>
          <w:rFonts w:ascii="Verdana" w:hAnsi="Verdana"/>
          <w:sz w:val="20"/>
          <w:szCs w:val="20"/>
          <w:lang w:eastAsia="nl-BE"/>
        </w:rPr>
        <w:t>de valorisatie van data</w:t>
      </w:r>
      <w:r w:rsidR="00E8108C">
        <w:rPr>
          <w:rFonts w:ascii="Verdana" w:hAnsi="Verdana"/>
          <w:sz w:val="20"/>
          <w:szCs w:val="20"/>
          <w:lang w:eastAsia="nl-BE"/>
        </w:rPr>
        <w:t>;</w:t>
      </w:r>
      <w:r w:rsidRPr="00E8108C">
        <w:rPr>
          <w:rFonts w:ascii="Verdana" w:hAnsi="Verdana"/>
          <w:sz w:val="20"/>
          <w:szCs w:val="20"/>
          <w:lang w:eastAsia="nl-BE"/>
        </w:rPr>
        <w:t xml:space="preserve"> </w:t>
      </w:r>
    </w:p>
    <w:p w14:paraId="4F530141" w14:textId="1442896E" w:rsidR="008A7915" w:rsidRPr="002C09A0" w:rsidRDefault="008A7915" w:rsidP="002C09A0">
      <w:pPr>
        <w:pStyle w:val="Paragraphedeliste"/>
        <w:numPr>
          <w:ilvl w:val="0"/>
          <w:numId w:val="54"/>
        </w:numPr>
        <w:spacing w:after="0" w:line="276" w:lineRule="auto"/>
        <w:ind w:hanging="720"/>
        <w:rPr>
          <w:rFonts w:ascii="Verdana" w:hAnsi="Verdana"/>
          <w:sz w:val="20"/>
          <w:szCs w:val="20"/>
          <w:lang w:eastAsia="nl-BE"/>
        </w:rPr>
      </w:pPr>
      <w:r w:rsidRPr="00E8108C">
        <w:rPr>
          <w:rFonts w:ascii="Verdana" w:hAnsi="Verdana"/>
          <w:sz w:val="20"/>
          <w:szCs w:val="20"/>
          <w:lang w:eastAsia="nl-BE"/>
        </w:rPr>
        <w:t xml:space="preserve">commerciële communicatie. </w:t>
      </w:r>
    </w:p>
    <w:p w14:paraId="56243237" w14:textId="77777777" w:rsidR="00ED0CEE" w:rsidRPr="00A4623B" w:rsidRDefault="00ED0CEE">
      <w:pPr>
        <w:spacing w:after="0" w:line="276" w:lineRule="auto"/>
        <w:rPr>
          <w:rFonts w:ascii="Verdana" w:hAnsi="Verdana"/>
          <w:sz w:val="20"/>
          <w:szCs w:val="20"/>
          <w:lang w:eastAsia="nl-BE"/>
        </w:rPr>
      </w:pPr>
    </w:p>
    <w:p w14:paraId="596130E6" w14:textId="3AE25F16" w:rsidR="001B6708" w:rsidRPr="00983785" w:rsidRDefault="006167E4" w:rsidP="002C09A0">
      <w:pPr>
        <w:spacing w:after="0" w:line="276" w:lineRule="auto"/>
        <w:rPr>
          <w:rFonts w:ascii="Verdana" w:hAnsi="Verdana"/>
          <w:sz w:val="20"/>
          <w:szCs w:val="20"/>
          <w:lang w:eastAsia="nl-BE"/>
        </w:rPr>
      </w:pPr>
      <w:r w:rsidRPr="00A4623B">
        <w:rPr>
          <w:rFonts w:ascii="Verdana" w:hAnsi="Verdana"/>
          <w:sz w:val="20"/>
          <w:szCs w:val="20"/>
          <w:lang w:eastAsia="nl-BE"/>
        </w:rPr>
        <w:t>§</w:t>
      </w:r>
      <w:r w:rsidR="00E8108C">
        <w:rPr>
          <w:rFonts w:ascii="Verdana" w:hAnsi="Verdana"/>
          <w:sz w:val="20"/>
          <w:szCs w:val="20"/>
          <w:lang w:eastAsia="nl-BE"/>
        </w:rPr>
        <w:t>2</w:t>
      </w:r>
      <w:r w:rsidRPr="00A4623B">
        <w:rPr>
          <w:rFonts w:ascii="Verdana" w:hAnsi="Verdana"/>
          <w:sz w:val="20"/>
          <w:szCs w:val="20"/>
          <w:lang w:eastAsia="nl-BE"/>
        </w:rPr>
        <w:t xml:space="preserve">. </w:t>
      </w:r>
      <w:r w:rsidR="00B92C42" w:rsidRPr="00A4623B">
        <w:rPr>
          <w:rFonts w:ascii="Verdana" w:hAnsi="Verdana"/>
          <w:sz w:val="20"/>
          <w:szCs w:val="20"/>
          <w:lang w:eastAsia="nl-BE"/>
        </w:rPr>
        <w:t xml:space="preserve">De aanbieders van videoplatformdiensten bewijzen </w:t>
      </w:r>
      <w:r w:rsidRPr="00AE1E7F">
        <w:rPr>
          <w:rFonts w:ascii="Verdana" w:hAnsi="Verdana"/>
          <w:sz w:val="20"/>
          <w:szCs w:val="20"/>
          <w:lang w:eastAsia="nl-BE"/>
        </w:rPr>
        <w:t xml:space="preserve">de </w:t>
      </w:r>
      <w:r w:rsidR="001534C1" w:rsidRPr="00AE1E7F">
        <w:rPr>
          <w:rFonts w:ascii="Verdana" w:hAnsi="Verdana"/>
          <w:sz w:val="20"/>
          <w:szCs w:val="20"/>
          <w:lang w:eastAsia="nl-BE"/>
        </w:rPr>
        <w:t>omzet</w:t>
      </w:r>
      <w:r w:rsidRPr="00AE1E7F">
        <w:rPr>
          <w:rFonts w:ascii="Verdana" w:hAnsi="Verdana"/>
          <w:sz w:val="20"/>
          <w:szCs w:val="20"/>
          <w:lang w:eastAsia="nl-BE"/>
        </w:rPr>
        <w:t xml:space="preserve"> </w:t>
      </w:r>
      <w:r w:rsidR="00B92C42" w:rsidRPr="00AE1E7F">
        <w:rPr>
          <w:rFonts w:ascii="Verdana" w:hAnsi="Verdana"/>
          <w:sz w:val="20"/>
          <w:szCs w:val="20"/>
          <w:lang w:eastAsia="nl-BE"/>
        </w:rPr>
        <w:t>in het Nederlandse taalgebied</w:t>
      </w:r>
      <w:r w:rsidR="00E8108C" w:rsidRPr="00AE1E7F">
        <w:rPr>
          <w:rFonts w:ascii="Verdana" w:hAnsi="Verdana"/>
          <w:sz w:val="20"/>
          <w:szCs w:val="20"/>
          <w:lang w:eastAsia="nl-BE"/>
        </w:rPr>
        <w:t>,</w:t>
      </w:r>
      <w:r w:rsidR="00B92C42" w:rsidRPr="00AE1E7F">
        <w:rPr>
          <w:rFonts w:ascii="Verdana" w:hAnsi="Verdana"/>
          <w:sz w:val="20"/>
          <w:szCs w:val="20"/>
          <w:lang w:eastAsia="nl-BE"/>
        </w:rPr>
        <w:t xml:space="preserve"> vermeld in paragraaf 1</w:t>
      </w:r>
      <w:r w:rsidR="00E8108C" w:rsidRPr="00AE1E7F">
        <w:rPr>
          <w:rFonts w:ascii="Verdana" w:hAnsi="Verdana"/>
          <w:sz w:val="20"/>
          <w:szCs w:val="20"/>
          <w:lang w:eastAsia="nl-BE"/>
        </w:rPr>
        <w:t xml:space="preserve">, </w:t>
      </w:r>
      <w:r w:rsidR="008A7F17">
        <w:rPr>
          <w:rFonts w:ascii="Verdana" w:hAnsi="Verdana"/>
          <w:sz w:val="20"/>
          <w:szCs w:val="20"/>
          <w:lang w:eastAsia="nl-BE"/>
        </w:rPr>
        <w:t>tweede lid</w:t>
      </w:r>
      <w:r w:rsidR="00E8108C" w:rsidRPr="00AE1E7F">
        <w:rPr>
          <w:rFonts w:ascii="Verdana" w:hAnsi="Verdana"/>
          <w:sz w:val="20"/>
          <w:szCs w:val="20"/>
          <w:lang w:eastAsia="nl-BE"/>
        </w:rPr>
        <w:t>,</w:t>
      </w:r>
      <w:r w:rsidR="00B92C42" w:rsidRPr="00AE1E7F">
        <w:rPr>
          <w:rFonts w:ascii="Verdana" w:hAnsi="Verdana"/>
          <w:sz w:val="20"/>
          <w:szCs w:val="20"/>
          <w:lang w:eastAsia="nl-BE"/>
        </w:rPr>
        <w:t xml:space="preserve"> met stukken die gevalideerd zijn door een bedrijfsrevisor. De </w:t>
      </w:r>
      <w:r w:rsidR="00E8108C" w:rsidRPr="00AE1E7F">
        <w:rPr>
          <w:rFonts w:ascii="Verdana" w:hAnsi="Verdana"/>
          <w:sz w:val="20"/>
          <w:szCs w:val="20"/>
          <w:lang w:eastAsia="nl-BE"/>
        </w:rPr>
        <w:t>voormel</w:t>
      </w:r>
      <w:r w:rsidR="001179F3">
        <w:rPr>
          <w:rFonts w:ascii="Verdana" w:hAnsi="Verdana"/>
          <w:sz w:val="20"/>
          <w:szCs w:val="20"/>
          <w:lang w:eastAsia="nl-BE"/>
        </w:rPr>
        <w:t>d</w:t>
      </w:r>
      <w:r w:rsidR="00E8108C" w:rsidRPr="00AE1E7F">
        <w:rPr>
          <w:rFonts w:ascii="Verdana" w:hAnsi="Verdana"/>
          <w:sz w:val="20"/>
          <w:szCs w:val="20"/>
          <w:lang w:eastAsia="nl-BE"/>
        </w:rPr>
        <w:t xml:space="preserve">e </w:t>
      </w:r>
      <w:r w:rsidR="00B92C42" w:rsidRPr="00AE1E7F">
        <w:rPr>
          <w:rFonts w:ascii="Verdana" w:hAnsi="Verdana"/>
          <w:sz w:val="20"/>
          <w:szCs w:val="20"/>
          <w:lang w:eastAsia="nl-BE"/>
        </w:rPr>
        <w:t>stukken worden integraal als bijlage gevoegd bij de gegevens</w:t>
      </w:r>
      <w:r w:rsidR="00AE1E7F">
        <w:rPr>
          <w:rFonts w:ascii="Verdana" w:hAnsi="Verdana"/>
          <w:sz w:val="20"/>
          <w:szCs w:val="20"/>
          <w:lang w:eastAsia="nl-BE"/>
        </w:rPr>
        <w:t xml:space="preserve"> en bewijsstukken</w:t>
      </w:r>
      <w:r w:rsidR="00B92C42" w:rsidRPr="00AE1E7F">
        <w:rPr>
          <w:rFonts w:ascii="Verdana" w:hAnsi="Verdana"/>
          <w:sz w:val="20"/>
          <w:szCs w:val="20"/>
          <w:lang w:eastAsia="nl-BE"/>
        </w:rPr>
        <w:t>, vermeld in artikel 188/2. De Vlaamse Regulator voor de Media is bevoegd om over</w:t>
      </w:r>
      <w:r w:rsidR="00B92C42" w:rsidRPr="00A4623B">
        <w:rPr>
          <w:rFonts w:ascii="Verdana" w:hAnsi="Verdana"/>
          <w:sz w:val="20"/>
          <w:szCs w:val="20"/>
          <w:lang w:eastAsia="nl-BE"/>
        </w:rPr>
        <w:t xml:space="preserve"> </w:t>
      </w:r>
      <w:r w:rsidR="00E8108C">
        <w:rPr>
          <w:rFonts w:ascii="Verdana" w:hAnsi="Verdana"/>
          <w:sz w:val="20"/>
          <w:szCs w:val="20"/>
          <w:lang w:eastAsia="nl-BE"/>
        </w:rPr>
        <w:t>de voo</w:t>
      </w:r>
      <w:r w:rsidR="001179F3">
        <w:rPr>
          <w:rFonts w:ascii="Verdana" w:hAnsi="Verdana"/>
          <w:sz w:val="20"/>
          <w:szCs w:val="20"/>
          <w:lang w:eastAsia="nl-BE"/>
        </w:rPr>
        <w:t>r</w:t>
      </w:r>
      <w:r w:rsidR="00E8108C">
        <w:rPr>
          <w:rFonts w:ascii="Verdana" w:hAnsi="Verdana"/>
          <w:sz w:val="20"/>
          <w:szCs w:val="20"/>
          <w:lang w:eastAsia="nl-BE"/>
        </w:rPr>
        <w:t>melde</w:t>
      </w:r>
      <w:r w:rsidR="00E8108C" w:rsidRPr="00A4623B">
        <w:rPr>
          <w:rFonts w:ascii="Verdana" w:hAnsi="Verdana"/>
          <w:sz w:val="20"/>
          <w:szCs w:val="20"/>
          <w:lang w:eastAsia="nl-BE"/>
        </w:rPr>
        <w:t xml:space="preserve"> </w:t>
      </w:r>
      <w:r w:rsidR="00B92C42" w:rsidRPr="00A4623B">
        <w:rPr>
          <w:rFonts w:ascii="Verdana" w:hAnsi="Verdana"/>
          <w:sz w:val="20"/>
          <w:szCs w:val="20"/>
          <w:lang w:eastAsia="nl-BE"/>
        </w:rPr>
        <w:t xml:space="preserve">stukken alle relevante inlichtingen en documenten te vragen </w:t>
      </w:r>
      <w:r w:rsidR="00E97226" w:rsidRPr="00A4623B">
        <w:rPr>
          <w:rFonts w:ascii="Verdana" w:hAnsi="Verdana"/>
          <w:sz w:val="20"/>
          <w:szCs w:val="20"/>
          <w:lang w:eastAsia="nl-BE"/>
        </w:rPr>
        <w:t>aan de aanbieders van het vid</w:t>
      </w:r>
      <w:r w:rsidR="00E97226" w:rsidRPr="00983785">
        <w:rPr>
          <w:rFonts w:ascii="Verdana" w:hAnsi="Verdana"/>
          <w:sz w:val="20"/>
          <w:szCs w:val="20"/>
          <w:lang w:eastAsia="nl-BE"/>
        </w:rPr>
        <w:t>eoplatform</w:t>
      </w:r>
      <w:r w:rsidR="00B92C42" w:rsidRPr="00983785">
        <w:rPr>
          <w:rFonts w:ascii="Verdana" w:hAnsi="Verdana"/>
          <w:sz w:val="20"/>
          <w:szCs w:val="20"/>
          <w:lang w:eastAsia="nl-BE"/>
        </w:rPr>
        <w:t>.</w:t>
      </w:r>
      <w:r w:rsidR="001534C1" w:rsidRPr="00983785">
        <w:rPr>
          <w:rFonts w:ascii="Verdana" w:hAnsi="Verdana"/>
          <w:sz w:val="20"/>
          <w:szCs w:val="20"/>
          <w:lang w:eastAsia="nl-BE"/>
        </w:rPr>
        <w:t>”.</w:t>
      </w:r>
    </w:p>
    <w:p w14:paraId="2012FAE7" w14:textId="302B2358" w:rsidR="00B06C6F" w:rsidRPr="00983785" w:rsidRDefault="00B06C6F">
      <w:pPr>
        <w:spacing w:after="0" w:line="276" w:lineRule="auto"/>
        <w:rPr>
          <w:rFonts w:ascii="Verdana" w:hAnsi="Verdana"/>
          <w:sz w:val="20"/>
          <w:szCs w:val="20"/>
          <w:lang w:eastAsia="nl-BE"/>
        </w:rPr>
      </w:pPr>
    </w:p>
    <w:p w14:paraId="72BB6F0C" w14:textId="227B4D79" w:rsidR="00973BE1" w:rsidRPr="00983785" w:rsidRDefault="00973BE1" w:rsidP="00E8108C">
      <w:pPr>
        <w:spacing w:after="0" w:line="276" w:lineRule="auto"/>
        <w:rPr>
          <w:rFonts w:ascii="Verdana" w:hAnsi="Verdana"/>
          <w:sz w:val="20"/>
          <w:szCs w:val="20"/>
          <w:lang w:eastAsia="nl-BE"/>
        </w:rPr>
      </w:pPr>
      <w:r w:rsidRPr="00983785">
        <w:rPr>
          <w:rFonts w:ascii="Verdana" w:hAnsi="Verdana"/>
          <w:b/>
          <w:bCs/>
          <w:sz w:val="20"/>
          <w:szCs w:val="20"/>
          <w:lang w:eastAsia="nl-BE"/>
        </w:rPr>
        <w:t xml:space="preserve">Art. </w:t>
      </w:r>
      <w:r w:rsidR="00E8108C">
        <w:rPr>
          <w:rFonts w:ascii="Verdana" w:hAnsi="Verdana"/>
          <w:b/>
          <w:bCs/>
          <w:sz w:val="20"/>
          <w:szCs w:val="20"/>
          <w:lang w:eastAsia="nl-BE"/>
        </w:rPr>
        <w:t>18</w:t>
      </w:r>
      <w:r w:rsidRPr="00983785">
        <w:rPr>
          <w:rFonts w:ascii="Verdana" w:hAnsi="Verdana"/>
          <w:b/>
          <w:bCs/>
          <w:sz w:val="20"/>
          <w:szCs w:val="20"/>
          <w:lang w:eastAsia="nl-BE"/>
        </w:rPr>
        <w:t>.</w:t>
      </w:r>
      <w:r w:rsidRPr="00983785">
        <w:rPr>
          <w:rFonts w:ascii="Verdana" w:hAnsi="Verdana"/>
          <w:sz w:val="20"/>
          <w:szCs w:val="20"/>
          <w:lang w:eastAsia="nl-BE"/>
        </w:rPr>
        <w:t xml:space="preserve"> </w:t>
      </w:r>
      <w:r w:rsidR="00553D27" w:rsidRPr="00983785">
        <w:rPr>
          <w:rFonts w:ascii="Verdana" w:hAnsi="Verdana"/>
          <w:sz w:val="20"/>
          <w:szCs w:val="20"/>
          <w:lang w:eastAsia="nl-BE"/>
        </w:rPr>
        <w:t>In hetzelfde decreet</w:t>
      </w:r>
      <w:bookmarkStart w:id="21" w:name="_Hlk124151017"/>
      <w:r w:rsidR="00E8108C" w:rsidRPr="00E8108C">
        <w:rPr>
          <w:rFonts w:ascii="Verdana" w:hAnsi="Verdana"/>
          <w:sz w:val="20"/>
          <w:szCs w:val="20"/>
          <w:lang w:eastAsia="nl-BE"/>
        </w:rPr>
        <w:t xml:space="preserve">, het laatst gewijzigd bij het decreet van 12 februari 2021, </w:t>
      </w:r>
      <w:bookmarkEnd w:id="21"/>
      <w:r w:rsidR="00553D27" w:rsidRPr="00983785">
        <w:rPr>
          <w:rFonts w:ascii="Verdana" w:hAnsi="Verdana"/>
          <w:sz w:val="20"/>
          <w:szCs w:val="20"/>
          <w:lang w:eastAsia="nl-BE"/>
        </w:rPr>
        <w:t xml:space="preserve">wordt in </w:t>
      </w:r>
      <w:r w:rsidR="00983785">
        <w:rPr>
          <w:rFonts w:ascii="Verdana" w:hAnsi="Verdana"/>
          <w:sz w:val="20"/>
          <w:szCs w:val="20"/>
          <w:lang w:eastAsia="nl-BE"/>
        </w:rPr>
        <w:t>t</w:t>
      </w:r>
      <w:r w:rsidR="00553D27" w:rsidRPr="00983785">
        <w:rPr>
          <w:rFonts w:ascii="Verdana" w:hAnsi="Verdana"/>
          <w:sz w:val="20"/>
          <w:szCs w:val="20"/>
          <w:lang w:eastAsia="nl-BE"/>
        </w:rPr>
        <w:t xml:space="preserve">itel III, ingevoegd bij artikel </w:t>
      </w:r>
      <w:r w:rsidR="00731946" w:rsidRPr="00983785">
        <w:rPr>
          <w:rFonts w:ascii="Verdana" w:hAnsi="Verdana"/>
          <w:sz w:val="20"/>
          <w:szCs w:val="20"/>
          <w:lang w:eastAsia="nl-BE"/>
        </w:rPr>
        <w:t>1</w:t>
      </w:r>
      <w:r w:rsidR="00731946">
        <w:rPr>
          <w:rFonts w:ascii="Verdana" w:hAnsi="Verdana"/>
          <w:sz w:val="20"/>
          <w:szCs w:val="20"/>
          <w:lang w:eastAsia="nl-BE"/>
        </w:rPr>
        <w:t>1</w:t>
      </w:r>
      <w:r w:rsidR="00553D27" w:rsidRPr="00983785">
        <w:rPr>
          <w:rFonts w:ascii="Verdana" w:hAnsi="Verdana"/>
          <w:sz w:val="20"/>
          <w:szCs w:val="20"/>
          <w:lang w:eastAsia="nl-BE"/>
        </w:rPr>
        <w:t xml:space="preserve">, een </w:t>
      </w:r>
      <w:r w:rsidR="00E1710D">
        <w:rPr>
          <w:rFonts w:ascii="Verdana" w:hAnsi="Verdana"/>
          <w:sz w:val="20"/>
          <w:szCs w:val="20"/>
          <w:lang w:eastAsia="nl-BE"/>
        </w:rPr>
        <w:t>h</w:t>
      </w:r>
      <w:r w:rsidR="00E1710D" w:rsidRPr="00983785">
        <w:rPr>
          <w:rFonts w:ascii="Verdana" w:hAnsi="Verdana"/>
          <w:sz w:val="20"/>
          <w:szCs w:val="20"/>
          <w:lang w:eastAsia="nl-BE"/>
        </w:rPr>
        <w:t xml:space="preserve">oofdstuk </w:t>
      </w:r>
      <w:r w:rsidR="00731946">
        <w:rPr>
          <w:rFonts w:ascii="Verdana" w:hAnsi="Verdana"/>
          <w:sz w:val="20"/>
          <w:szCs w:val="20"/>
          <w:lang w:eastAsia="nl-BE"/>
        </w:rPr>
        <w:t>IV</w:t>
      </w:r>
      <w:r w:rsidR="00731946" w:rsidRPr="00983785">
        <w:rPr>
          <w:rFonts w:ascii="Verdana" w:hAnsi="Verdana"/>
          <w:sz w:val="20"/>
          <w:szCs w:val="20"/>
          <w:lang w:eastAsia="nl-BE"/>
        </w:rPr>
        <w:t xml:space="preserve"> </w:t>
      </w:r>
      <w:r w:rsidR="00553D27" w:rsidRPr="00983785">
        <w:rPr>
          <w:rFonts w:ascii="Verdana" w:hAnsi="Verdana"/>
          <w:sz w:val="20"/>
          <w:szCs w:val="20"/>
          <w:lang w:eastAsia="nl-BE"/>
        </w:rPr>
        <w:t>ingevoegd, dat luidt als volgt:</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lang w:eastAsia="nl-BE"/>
        </w:rPr>
      </w:pPr>
      <w:r w:rsidRPr="00A4623B">
        <w:rPr>
          <w:rFonts w:ascii="Verdana" w:hAnsi="Verdana"/>
          <w:sz w:val="20"/>
          <w:szCs w:val="20"/>
          <w:lang w:eastAsia="nl-BE"/>
        </w:rPr>
        <w:t xml:space="preserve">“Hoofdstuk </w:t>
      </w:r>
      <w:r w:rsidR="00731946">
        <w:rPr>
          <w:rFonts w:ascii="Verdana" w:hAnsi="Verdana"/>
          <w:sz w:val="20"/>
          <w:szCs w:val="20"/>
          <w:lang w:eastAsia="nl-BE"/>
        </w:rPr>
        <w:t>IV</w:t>
      </w:r>
      <w:r w:rsidRPr="00A4623B">
        <w:rPr>
          <w:rFonts w:ascii="Verdana" w:hAnsi="Verdana"/>
          <w:sz w:val="20"/>
          <w:szCs w:val="20"/>
          <w:lang w:eastAsia="nl-BE"/>
        </w:rPr>
        <w:t>. Indexering”</w:t>
      </w:r>
      <w:r w:rsidR="00575DC3" w:rsidRPr="00A4623B">
        <w:rPr>
          <w:rFonts w:ascii="Verdana" w:hAnsi="Verdana"/>
          <w:sz w:val="20"/>
          <w:szCs w:val="20"/>
          <w:lang w:eastAsia="nl-BE"/>
        </w:rPr>
        <w:t>.</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731946">
        <w:rPr>
          <w:rFonts w:ascii="Verdana" w:hAnsi="Verdana"/>
          <w:b/>
          <w:bCs/>
          <w:sz w:val="20"/>
          <w:szCs w:val="20"/>
          <w:lang w:eastAsia="nl-BE"/>
        </w:rPr>
        <w:t>19</w:t>
      </w:r>
      <w:r w:rsidRPr="00A4623B">
        <w:rPr>
          <w:rFonts w:ascii="Verdana" w:hAnsi="Verdana"/>
          <w:b/>
          <w:bCs/>
          <w:sz w:val="20"/>
          <w:szCs w:val="20"/>
          <w:lang w:eastAsia="nl-BE"/>
        </w:rPr>
        <w:t>.</w:t>
      </w:r>
      <w:r w:rsidRPr="00A4623B">
        <w:rPr>
          <w:rFonts w:ascii="Verdana" w:hAnsi="Verdana"/>
          <w:sz w:val="20"/>
          <w:szCs w:val="20"/>
          <w:lang w:eastAsia="nl-BE"/>
        </w:rPr>
        <w:t xml:space="preserve"> In hetzelfde decreet</w:t>
      </w:r>
      <w:r w:rsidR="00731946" w:rsidRPr="00731946">
        <w:rPr>
          <w:rFonts w:ascii="Verdana" w:hAnsi="Verdana"/>
          <w:sz w:val="20"/>
          <w:szCs w:val="20"/>
          <w:lang w:eastAsia="nl-BE"/>
        </w:rPr>
        <w:t xml:space="preserve">, het laatst gewijzigd bij het decreet van 12 februari 2021, </w:t>
      </w:r>
      <w:r w:rsidRPr="00731946">
        <w:rPr>
          <w:rFonts w:ascii="Verdana" w:hAnsi="Verdana"/>
          <w:sz w:val="20"/>
          <w:szCs w:val="20"/>
          <w:lang w:eastAsia="nl-BE"/>
        </w:rPr>
        <w:t xml:space="preserve">wordt in </w:t>
      </w:r>
      <w:r w:rsidR="00983785">
        <w:rPr>
          <w:rFonts w:ascii="Verdana" w:hAnsi="Verdana"/>
          <w:sz w:val="20"/>
          <w:szCs w:val="20"/>
          <w:lang w:eastAsia="nl-BE"/>
        </w:rPr>
        <w:t>h</w:t>
      </w:r>
      <w:r w:rsidRPr="00983785">
        <w:rPr>
          <w:rFonts w:ascii="Verdana" w:hAnsi="Verdana"/>
          <w:sz w:val="20"/>
          <w:szCs w:val="20"/>
          <w:lang w:eastAsia="nl-BE"/>
        </w:rPr>
        <w:t xml:space="preserve">oofdstuk </w:t>
      </w:r>
      <w:r w:rsidR="00731946">
        <w:rPr>
          <w:rFonts w:ascii="Verdana" w:hAnsi="Verdana"/>
          <w:sz w:val="20"/>
          <w:szCs w:val="20"/>
          <w:lang w:eastAsia="nl-BE"/>
        </w:rPr>
        <w:t>I</w:t>
      </w:r>
      <w:r w:rsidRPr="00983785">
        <w:rPr>
          <w:rFonts w:ascii="Verdana" w:hAnsi="Verdana"/>
          <w:sz w:val="20"/>
          <w:szCs w:val="20"/>
          <w:lang w:eastAsia="nl-BE"/>
        </w:rPr>
        <w:t xml:space="preserve">V, ingevoegd bij artikel </w:t>
      </w:r>
      <w:r w:rsidR="00983785">
        <w:rPr>
          <w:rFonts w:ascii="Verdana" w:hAnsi="Verdana"/>
          <w:sz w:val="20"/>
          <w:szCs w:val="20"/>
          <w:lang w:eastAsia="nl-BE"/>
        </w:rPr>
        <w:t>1</w:t>
      </w:r>
      <w:r w:rsidR="00731946">
        <w:rPr>
          <w:rFonts w:ascii="Verdana" w:hAnsi="Verdana"/>
          <w:sz w:val="20"/>
          <w:szCs w:val="20"/>
          <w:lang w:eastAsia="nl-BE"/>
        </w:rPr>
        <w:t>8</w:t>
      </w:r>
      <w:r w:rsidRPr="00983785">
        <w:rPr>
          <w:rFonts w:ascii="Verdana" w:hAnsi="Verdana"/>
          <w:sz w:val="20"/>
          <w:szCs w:val="20"/>
          <w:lang w:eastAsia="nl-BE"/>
        </w:rPr>
        <w:t>, een artikel 188/</w:t>
      </w:r>
      <w:r w:rsidR="005E7F6C">
        <w:rPr>
          <w:rFonts w:ascii="Verdana" w:hAnsi="Verdana"/>
          <w:sz w:val="20"/>
          <w:szCs w:val="20"/>
          <w:lang w:eastAsia="nl-BE"/>
        </w:rPr>
        <w:t>6</w:t>
      </w:r>
      <w:r w:rsidR="005E7F6C" w:rsidRPr="005E7F6C">
        <w:rPr>
          <w:rFonts w:ascii="Verdana" w:hAnsi="Verdana"/>
          <w:sz w:val="20"/>
          <w:szCs w:val="20"/>
          <w:lang w:eastAsia="nl-BE"/>
        </w:rPr>
        <w:t xml:space="preserve"> </w:t>
      </w:r>
      <w:r w:rsidRPr="005E7F6C">
        <w:rPr>
          <w:rFonts w:ascii="Verdana" w:hAnsi="Verdana"/>
          <w:sz w:val="20"/>
          <w:szCs w:val="20"/>
          <w:lang w:eastAsia="nl-BE"/>
        </w:rPr>
        <w:t>ingevoegd, dat luidt als volgt:</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lang w:eastAsia="nl-BE"/>
        </w:rPr>
      </w:pPr>
      <w:bookmarkStart w:id="22" w:name="_Hlk125965341"/>
      <w:r w:rsidRPr="00A4623B">
        <w:rPr>
          <w:rFonts w:ascii="Verdana" w:hAnsi="Verdana"/>
          <w:sz w:val="20"/>
          <w:szCs w:val="20"/>
          <w:lang w:eastAsia="nl-BE"/>
        </w:rPr>
        <w:t>“Art. 188/</w:t>
      </w:r>
      <w:r w:rsidR="005E7F6C" w:rsidRPr="00AE1E7F">
        <w:rPr>
          <w:rFonts w:ascii="Verdana" w:hAnsi="Verdana"/>
          <w:sz w:val="20"/>
          <w:szCs w:val="20"/>
          <w:lang w:eastAsia="nl-BE"/>
        </w:rPr>
        <w:t>6</w:t>
      </w:r>
      <w:r w:rsidRPr="00AE1E7F">
        <w:rPr>
          <w:rFonts w:ascii="Verdana" w:hAnsi="Verdana"/>
          <w:sz w:val="20"/>
          <w:szCs w:val="20"/>
          <w:lang w:eastAsia="nl-BE"/>
        </w:rPr>
        <w:t xml:space="preserve">. </w:t>
      </w:r>
      <w:r w:rsidR="001E257C" w:rsidRPr="00AE1E7F">
        <w:rPr>
          <w:rFonts w:ascii="Verdana" w:hAnsi="Verdana"/>
          <w:sz w:val="20"/>
          <w:szCs w:val="20"/>
          <w:lang w:eastAsia="nl-BE"/>
        </w:rPr>
        <w:t xml:space="preserve">De bedragen, vermeld in artikel </w:t>
      </w:r>
      <w:r w:rsidR="004547B7" w:rsidRPr="00AE1E7F">
        <w:rPr>
          <w:rFonts w:ascii="Verdana" w:hAnsi="Verdana"/>
          <w:sz w:val="20"/>
          <w:szCs w:val="20"/>
          <w:lang w:eastAsia="nl-BE"/>
        </w:rPr>
        <w:t>188/</w:t>
      </w:r>
      <w:r w:rsidR="00731946" w:rsidRPr="00AE1E7F">
        <w:rPr>
          <w:rFonts w:ascii="Verdana" w:hAnsi="Verdana"/>
          <w:sz w:val="20"/>
          <w:szCs w:val="20"/>
          <w:lang w:eastAsia="nl-BE"/>
        </w:rPr>
        <w:t>3</w:t>
      </w:r>
      <w:r w:rsidR="00603DFF" w:rsidRPr="00AE1E7F">
        <w:rPr>
          <w:rFonts w:ascii="Verdana" w:hAnsi="Verdana"/>
          <w:sz w:val="20"/>
          <w:szCs w:val="20"/>
          <w:lang w:eastAsia="nl-BE"/>
        </w:rPr>
        <w:t xml:space="preserve">, </w:t>
      </w:r>
      <w:r w:rsidR="004547B7" w:rsidRPr="00AE1E7F">
        <w:rPr>
          <w:rFonts w:ascii="Verdana" w:hAnsi="Verdana"/>
          <w:sz w:val="20"/>
          <w:szCs w:val="20"/>
          <w:lang w:eastAsia="nl-BE"/>
        </w:rPr>
        <w:t>188/</w:t>
      </w:r>
      <w:r w:rsidR="00731946" w:rsidRPr="00AE1E7F">
        <w:rPr>
          <w:rFonts w:ascii="Verdana" w:hAnsi="Verdana"/>
          <w:sz w:val="20"/>
          <w:szCs w:val="20"/>
          <w:lang w:eastAsia="nl-BE"/>
        </w:rPr>
        <w:t xml:space="preserve">4 </w:t>
      </w:r>
      <w:r w:rsidR="00603DFF" w:rsidRPr="00AE1E7F">
        <w:rPr>
          <w:rFonts w:ascii="Verdana" w:hAnsi="Verdana"/>
          <w:sz w:val="20"/>
          <w:szCs w:val="20"/>
          <w:lang w:eastAsia="nl-BE"/>
        </w:rPr>
        <w:t>en 188/</w:t>
      </w:r>
      <w:r w:rsidR="00731946" w:rsidRPr="00AE1E7F">
        <w:rPr>
          <w:rFonts w:ascii="Verdana" w:hAnsi="Verdana"/>
          <w:sz w:val="20"/>
          <w:szCs w:val="20"/>
          <w:lang w:eastAsia="nl-BE"/>
        </w:rPr>
        <w:t xml:space="preserve">5 van dit decreet, </w:t>
      </w:r>
      <w:r w:rsidR="001E257C" w:rsidRPr="00AE1E7F">
        <w:rPr>
          <w:rFonts w:ascii="Verdana" w:hAnsi="Verdana"/>
          <w:sz w:val="20"/>
          <w:szCs w:val="20"/>
          <w:lang w:eastAsia="nl-BE"/>
        </w:rPr>
        <w:t xml:space="preserve">worden vanaf 1 januari </w:t>
      </w:r>
      <w:r w:rsidR="00BB4424" w:rsidRPr="00AE1E7F">
        <w:rPr>
          <w:rFonts w:ascii="Verdana" w:hAnsi="Verdana"/>
          <w:sz w:val="20"/>
          <w:szCs w:val="20"/>
          <w:lang w:eastAsia="nl-BE"/>
        </w:rPr>
        <w:t>202</w:t>
      </w:r>
      <w:r w:rsidR="006D1CA4">
        <w:rPr>
          <w:rFonts w:ascii="Verdana" w:hAnsi="Verdana"/>
          <w:sz w:val="20"/>
          <w:szCs w:val="20"/>
          <w:lang w:eastAsia="nl-BE"/>
        </w:rPr>
        <w:t>5</w:t>
      </w:r>
      <w:r w:rsidR="001E257C" w:rsidRPr="00AE1E7F">
        <w:rPr>
          <w:rFonts w:ascii="Verdana" w:hAnsi="Verdana"/>
          <w:sz w:val="20"/>
          <w:szCs w:val="20"/>
          <w:lang w:eastAsia="nl-BE"/>
        </w:rPr>
        <w:t xml:space="preserve"> jaarlijks geïndexeerd op basis van het prijsindexcijfer zoals bepaald in artikel 2 van het koninklijk besluit van 24 december 1993 ter uitvoering van de wet van 6 januari 1989 tot vrijwaring van 's lands concurrentievermogen.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lang w:eastAsia="nl-BE"/>
        </w:rPr>
      </w:pPr>
      <w:r w:rsidRPr="00AE1E7F">
        <w:rPr>
          <w:rFonts w:ascii="Verdana" w:hAnsi="Verdana"/>
          <w:sz w:val="20"/>
          <w:szCs w:val="20"/>
          <w:lang w:eastAsia="nl-BE"/>
        </w:rPr>
        <w:lastRenderedPageBreak/>
        <w:t xml:space="preserve">De indexatie, vermeld in het eerste lid, </w:t>
      </w:r>
      <w:r w:rsidR="001E257C" w:rsidRPr="00AE1E7F">
        <w:rPr>
          <w:rFonts w:ascii="Verdana" w:hAnsi="Verdana"/>
          <w:sz w:val="20"/>
          <w:szCs w:val="20"/>
          <w:lang w:eastAsia="nl-BE"/>
        </w:rPr>
        <w:t>gebeurt door de bedragen</w:t>
      </w:r>
      <w:r w:rsidRPr="00AE1E7F">
        <w:rPr>
          <w:rFonts w:ascii="Verdana" w:hAnsi="Verdana"/>
          <w:sz w:val="20"/>
          <w:szCs w:val="20"/>
          <w:lang w:eastAsia="nl-BE"/>
        </w:rPr>
        <w:t>,</w:t>
      </w:r>
      <w:r w:rsidR="001E257C" w:rsidRPr="00AE1E7F">
        <w:rPr>
          <w:rFonts w:ascii="Verdana" w:hAnsi="Verdana"/>
          <w:sz w:val="20"/>
          <w:szCs w:val="20"/>
          <w:lang w:eastAsia="nl-BE"/>
        </w:rPr>
        <w:t xml:space="preserve"> </w:t>
      </w:r>
      <w:r w:rsidR="00EA39E4" w:rsidRPr="00AE1E7F">
        <w:rPr>
          <w:rFonts w:ascii="Verdana" w:hAnsi="Verdana"/>
          <w:sz w:val="20"/>
          <w:szCs w:val="20"/>
          <w:lang w:eastAsia="nl-BE"/>
        </w:rPr>
        <w:t>vermeld in artikel 188/</w:t>
      </w:r>
      <w:r w:rsidRPr="00AE1E7F">
        <w:rPr>
          <w:rFonts w:ascii="Verdana" w:hAnsi="Verdana"/>
          <w:sz w:val="20"/>
          <w:szCs w:val="20"/>
          <w:lang w:eastAsia="nl-BE"/>
        </w:rPr>
        <w:t>3</w:t>
      </w:r>
      <w:r w:rsidR="00EF6BEC" w:rsidRPr="00AE1E7F">
        <w:rPr>
          <w:rFonts w:ascii="Verdana" w:hAnsi="Verdana"/>
          <w:sz w:val="20"/>
          <w:szCs w:val="20"/>
          <w:lang w:eastAsia="nl-BE"/>
        </w:rPr>
        <w:t>, 188/</w:t>
      </w:r>
      <w:r w:rsidRPr="00AE1E7F">
        <w:rPr>
          <w:rFonts w:ascii="Verdana" w:hAnsi="Verdana"/>
          <w:sz w:val="20"/>
          <w:szCs w:val="20"/>
          <w:lang w:eastAsia="nl-BE"/>
        </w:rPr>
        <w:t xml:space="preserve">4 </w:t>
      </w:r>
      <w:r w:rsidR="00EA39E4" w:rsidRPr="00AE1E7F">
        <w:rPr>
          <w:rFonts w:ascii="Verdana" w:hAnsi="Verdana"/>
          <w:sz w:val="20"/>
          <w:szCs w:val="20"/>
          <w:lang w:eastAsia="nl-BE"/>
        </w:rPr>
        <w:t>en 188/</w:t>
      </w:r>
      <w:r w:rsidRPr="00AE1E7F">
        <w:rPr>
          <w:rFonts w:ascii="Verdana" w:hAnsi="Verdana"/>
          <w:sz w:val="20"/>
          <w:szCs w:val="20"/>
          <w:lang w:eastAsia="nl-BE"/>
        </w:rPr>
        <w:t xml:space="preserve">5 van dit decreet, </w:t>
      </w:r>
      <w:r w:rsidR="001E257C" w:rsidRPr="00AE1E7F">
        <w:rPr>
          <w:rFonts w:ascii="Verdana" w:hAnsi="Verdana"/>
          <w:sz w:val="20"/>
          <w:szCs w:val="20"/>
          <w:lang w:eastAsia="nl-BE"/>
        </w:rPr>
        <w:t>te</w:t>
      </w:r>
      <w:r w:rsidR="001E257C" w:rsidRPr="00A4623B">
        <w:rPr>
          <w:rFonts w:ascii="Verdana" w:hAnsi="Verdana"/>
          <w:sz w:val="20"/>
          <w:szCs w:val="20"/>
          <w:lang w:eastAsia="nl-BE"/>
        </w:rPr>
        <w:t xml:space="preserve"> vermenigvuldigen met </w:t>
      </w:r>
      <w:r w:rsidR="00BB4424" w:rsidRPr="00A4623B">
        <w:rPr>
          <w:rFonts w:ascii="Verdana" w:hAnsi="Verdana"/>
          <w:sz w:val="20"/>
          <w:szCs w:val="20"/>
          <w:lang w:eastAsia="nl-BE"/>
        </w:rPr>
        <w:t xml:space="preserve">het </w:t>
      </w:r>
      <w:r>
        <w:rPr>
          <w:rFonts w:ascii="Verdana" w:hAnsi="Verdana"/>
          <w:sz w:val="20"/>
          <w:szCs w:val="20"/>
          <w:lang w:eastAsia="nl-BE"/>
        </w:rPr>
        <w:t>voormelde</w:t>
      </w:r>
      <w:r w:rsidR="001E257C" w:rsidRPr="00A4623B">
        <w:rPr>
          <w:rFonts w:ascii="Verdana" w:hAnsi="Verdana"/>
          <w:sz w:val="20"/>
          <w:szCs w:val="20"/>
          <w:lang w:eastAsia="nl-BE"/>
        </w:rPr>
        <w:t xml:space="preserve"> prijsindexcijfer </w:t>
      </w:r>
      <w:r>
        <w:rPr>
          <w:rFonts w:ascii="Verdana" w:hAnsi="Verdana"/>
          <w:sz w:val="20"/>
          <w:szCs w:val="20"/>
          <w:lang w:eastAsia="nl-BE"/>
        </w:rPr>
        <w:t xml:space="preserve">dat is </w:t>
      </w:r>
      <w:r w:rsidR="001E257C" w:rsidRPr="00A4623B">
        <w:rPr>
          <w:rFonts w:ascii="Verdana" w:hAnsi="Verdana"/>
          <w:sz w:val="20"/>
          <w:szCs w:val="20"/>
          <w:lang w:eastAsia="nl-BE"/>
        </w:rPr>
        <w:t>vastgesteld voor de maand januari van het lopende jaar</w:t>
      </w:r>
      <w:r w:rsidR="00D31172">
        <w:rPr>
          <w:rFonts w:ascii="Verdana" w:hAnsi="Verdana"/>
          <w:sz w:val="20"/>
          <w:szCs w:val="20"/>
          <w:lang w:eastAsia="nl-BE"/>
        </w:rPr>
        <w:t>,</w:t>
      </w:r>
      <w:r w:rsidR="001E257C" w:rsidRPr="00A4623B">
        <w:rPr>
          <w:rFonts w:ascii="Verdana" w:hAnsi="Verdana"/>
          <w:sz w:val="20"/>
          <w:szCs w:val="20"/>
          <w:lang w:eastAsia="nl-BE"/>
        </w:rPr>
        <w:t xml:space="preserve"> </w:t>
      </w:r>
      <w:r>
        <w:rPr>
          <w:rFonts w:ascii="Verdana" w:hAnsi="Verdana"/>
          <w:sz w:val="20"/>
          <w:szCs w:val="20"/>
          <w:lang w:eastAsia="nl-BE"/>
        </w:rPr>
        <w:t xml:space="preserve">en door dat resultaat </w:t>
      </w:r>
      <w:r w:rsidR="001E257C" w:rsidRPr="00A4623B">
        <w:rPr>
          <w:rFonts w:ascii="Verdana" w:hAnsi="Verdana"/>
          <w:sz w:val="20"/>
          <w:szCs w:val="20"/>
          <w:lang w:eastAsia="nl-BE"/>
        </w:rPr>
        <w:t xml:space="preserve">te delen door het </w:t>
      </w:r>
      <w:r>
        <w:rPr>
          <w:rFonts w:ascii="Verdana" w:hAnsi="Verdana"/>
          <w:sz w:val="20"/>
          <w:szCs w:val="20"/>
          <w:lang w:eastAsia="nl-BE"/>
        </w:rPr>
        <w:t>voormelde</w:t>
      </w:r>
      <w:r w:rsidR="001E257C" w:rsidRPr="00A4623B">
        <w:rPr>
          <w:rFonts w:ascii="Verdana" w:hAnsi="Verdana"/>
          <w:sz w:val="20"/>
          <w:szCs w:val="20"/>
          <w:lang w:eastAsia="nl-BE"/>
        </w:rPr>
        <w:t xml:space="preserve"> prijsindexcijfer </w:t>
      </w:r>
      <w:r>
        <w:rPr>
          <w:rFonts w:ascii="Verdana" w:hAnsi="Verdana"/>
          <w:sz w:val="20"/>
          <w:szCs w:val="20"/>
          <w:lang w:eastAsia="nl-BE"/>
        </w:rPr>
        <w:t xml:space="preserve">dat is </w:t>
      </w:r>
      <w:r w:rsidR="001E257C" w:rsidRPr="00A4623B">
        <w:rPr>
          <w:rFonts w:ascii="Verdana" w:hAnsi="Verdana"/>
          <w:sz w:val="20"/>
          <w:szCs w:val="20"/>
          <w:lang w:eastAsia="nl-BE"/>
        </w:rPr>
        <w:t xml:space="preserve">vastgesteld voor de maand </w:t>
      </w:r>
      <w:r w:rsidR="00EA39E4" w:rsidRPr="00A4623B">
        <w:rPr>
          <w:rFonts w:ascii="Verdana" w:hAnsi="Verdana"/>
          <w:sz w:val="20"/>
          <w:szCs w:val="20"/>
          <w:lang w:eastAsia="nl-BE"/>
        </w:rPr>
        <w:t>januari</w:t>
      </w:r>
      <w:r w:rsidR="001E257C" w:rsidRPr="00A4623B">
        <w:rPr>
          <w:rFonts w:ascii="Verdana" w:hAnsi="Verdana"/>
          <w:sz w:val="20"/>
          <w:szCs w:val="20"/>
          <w:lang w:eastAsia="nl-BE"/>
        </w:rPr>
        <w:t xml:space="preserve"> van het </w:t>
      </w:r>
      <w:r w:rsidR="00D333DC">
        <w:rPr>
          <w:rFonts w:ascii="Verdana" w:hAnsi="Verdana"/>
          <w:sz w:val="20"/>
          <w:szCs w:val="20"/>
          <w:lang w:eastAsia="nl-BE"/>
        </w:rPr>
        <w:t xml:space="preserve">lopende </w:t>
      </w:r>
      <w:r w:rsidR="001E257C" w:rsidRPr="00A4623B">
        <w:rPr>
          <w:rFonts w:ascii="Verdana" w:hAnsi="Verdana"/>
          <w:sz w:val="20"/>
          <w:szCs w:val="20"/>
          <w:lang w:eastAsia="nl-BE"/>
        </w:rPr>
        <w:t xml:space="preserve">jaar </w:t>
      </w:r>
      <w:r w:rsidR="00D333DC">
        <w:rPr>
          <w:rFonts w:ascii="Verdana" w:hAnsi="Verdana"/>
          <w:sz w:val="20"/>
          <w:szCs w:val="20"/>
          <w:lang w:eastAsia="nl-BE"/>
        </w:rPr>
        <w:t>en te delen door het hierboven vermeld prijsindexcijfer vastgesteld voor de maand februari van het jaar 2024</w:t>
      </w:r>
      <w:r w:rsidR="001E257C" w:rsidRPr="00A4623B">
        <w:rPr>
          <w:rFonts w:ascii="Verdana" w:hAnsi="Verdana"/>
          <w:sz w:val="20"/>
          <w:szCs w:val="20"/>
          <w:lang w:eastAsia="nl-BE"/>
        </w:rPr>
        <w:t>.</w:t>
      </w:r>
      <w:r w:rsidR="00487B2D" w:rsidRPr="00A4623B">
        <w:rPr>
          <w:rFonts w:ascii="Verdana" w:hAnsi="Verdana"/>
          <w:sz w:val="20"/>
          <w:szCs w:val="20"/>
          <w:lang w:eastAsia="nl-BE"/>
        </w:rPr>
        <w:t>”.</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lang w:eastAsia="nl-BE"/>
        </w:rPr>
      </w:pPr>
      <w:r w:rsidRPr="00983785">
        <w:rPr>
          <w:rFonts w:ascii="Verdana" w:hAnsi="Verdana"/>
          <w:b/>
          <w:bCs/>
          <w:sz w:val="20"/>
          <w:szCs w:val="20"/>
          <w:lang w:eastAsia="nl-BE"/>
        </w:rPr>
        <w:t xml:space="preserve">Art. </w:t>
      </w:r>
      <w:r>
        <w:rPr>
          <w:rFonts w:ascii="Verdana" w:hAnsi="Verdana"/>
          <w:b/>
          <w:bCs/>
          <w:sz w:val="20"/>
          <w:szCs w:val="20"/>
          <w:lang w:eastAsia="nl-BE"/>
        </w:rPr>
        <w:t>20</w:t>
      </w:r>
      <w:r w:rsidRPr="00983785">
        <w:rPr>
          <w:rFonts w:ascii="Verdana" w:hAnsi="Verdana"/>
          <w:b/>
          <w:bCs/>
          <w:sz w:val="20"/>
          <w:szCs w:val="20"/>
          <w:lang w:eastAsia="nl-BE"/>
        </w:rPr>
        <w:t>.</w:t>
      </w:r>
      <w:r w:rsidRPr="00983785">
        <w:rPr>
          <w:rFonts w:ascii="Verdana" w:hAnsi="Verdana"/>
          <w:sz w:val="20"/>
          <w:szCs w:val="20"/>
          <w:lang w:eastAsia="nl-BE"/>
        </w:rPr>
        <w:t xml:space="preserve"> In hetzelfde decreet</w:t>
      </w:r>
      <w:r w:rsidRPr="00E8108C">
        <w:rPr>
          <w:rFonts w:ascii="Verdana" w:hAnsi="Verdana"/>
          <w:sz w:val="20"/>
          <w:szCs w:val="20"/>
          <w:lang w:eastAsia="nl-BE"/>
        </w:rPr>
        <w:t xml:space="preserve">, het laatst gewijzigd bij het decreet van 12 februari 2021, </w:t>
      </w:r>
      <w:r w:rsidRPr="00983785">
        <w:rPr>
          <w:rFonts w:ascii="Verdana" w:hAnsi="Verdana"/>
          <w:sz w:val="20"/>
          <w:szCs w:val="20"/>
          <w:lang w:eastAsia="nl-BE"/>
        </w:rPr>
        <w:t xml:space="preserve">wordt in </w:t>
      </w:r>
      <w:r>
        <w:rPr>
          <w:rFonts w:ascii="Verdana" w:hAnsi="Verdana"/>
          <w:sz w:val="20"/>
          <w:szCs w:val="20"/>
          <w:lang w:eastAsia="nl-BE"/>
        </w:rPr>
        <w:t>t</w:t>
      </w:r>
      <w:r w:rsidRPr="00983785">
        <w:rPr>
          <w:rFonts w:ascii="Verdana" w:hAnsi="Verdana"/>
          <w:sz w:val="20"/>
          <w:szCs w:val="20"/>
          <w:lang w:eastAsia="nl-BE"/>
        </w:rPr>
        <w:t>itel III, ingevoegd bij artikel 1</w:t>
      </w:r>
      <w:r>
        <w:rPr>
          <w:rFonts w:ascii="Verdana" w:hAnsi="Verdana"/>
          <w:sz w:val="20"/>
          <w:szCs w:val="20"/>
          <w:lang w:eastAsia="nl-BE"/>
        </w:rPr>
        <w:t>1</w:t>
      </w:r>
      <w:r w:rsidRPr="00983785">
        <w:rPr>
          <w:rFonts w:ascii="Verdana" w:hAnsi="Verdana"/>
          <w:sz w:val="20"/>
          <w:szCs w:val="20"/>
          <w:lang w:eastAsia="nl-BE"/>
        </w:rPr>
        <w:t xml:space="preserve">, een </w:t>
      </w:r>
      <w:r>
        <w:rPr>
          <w:rFonts w:ascii="Verdana" w:hAnsi="Verdana"/>
          <w:sz w:val="20"/>
          <w:szCs w:val="20"/>
          <w:lang w:eastAsia="nl-BE"/>
        </w:rPr>
        <w:t>h</w:t>
      </w:r>
      <w:r w:rsidRPr="00983785">
        <w:rPr>
          <w:rFonts w:ascii="Verdana" w:hAnsi="Verdana"/>
          <w:sz w:val="20"/>
          <w:szCs w:val="20"/>
          <w:lang w:eastAsia="nl-BE"/>
        </w:rPr>
        <w:t xml:space="preserve">oofdstuk </w:t>
      </w:r>
      <w:r>
        <w:rPr>
          <w:rFonts w:ascii="Verdana" w:hAnsi="Verdana"/>
          <w:sz w:val="20"/>
          <w:szCs w:val="20"/>
          <w:lang w:eastAsia="nl-BE"/>
        </w:rPr>
        <w:t>V</w:t>
      </w:r>
      <w:r w:rsidRPr="00983785">
        <w:rPr>
          <w:rFonts w:ascii="Verdana" w:hAnsi="Verdana"/>
          <w:sz w:val="20"/>
          <w:szCs w:val="20"/>
          <w:lang w:eastAsia="nl-BE"/>
        </w:rPr>
        <w:t xml:space="preserve"> ingevoegd, dat luidt als volgt:</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lang w:eastAsia="nl-BE"/>
        </w:rPr>
      </w:pPr>
      <w:r w:rsidRPr="00A4623B">
        <w:rPr>
          <w:rFonts w:ascii="Verdana" w:hAnsi="Verdana"/>
          <w:sz w:val="20"/>
          <w:szCs w:val="20"/>
          <w:lang w:eastAsia="nl-BE"/>
        </w:rPr>
        <w:t xml:space="preserve">“Hoofdstuk </w:t>
      </w:r>
      <w:r>
        <w:rPr>
          <w:rFonts w:ascii="Verdana" w:hAnsi="Verdana"/>
          <w:sz w:val="20"/>
          <w:szCs w:val="20"/>
          <w:lang w:eastAsia="nl-BE"/>
        </w:rPr>
        <w:t>V</w:t>
      </w:r>
      <w:r w:rsidRPr="00A4623B">
        <w:rPr>
          <w:rFonts w:ascii="Verdana" w:hAnsi="Verdana"/>
          <w:sz w:val="20"/>
          <w:szCs w:val="20"/>
          <w:lang w:eastAsia="nl-BE"/>
        </w:rPr>
        <w:t xml:space="preserve">. </w:t>
      </w:r>
      <w:r>
        <w:rPr>
          <w:rFonts w:ascii="Verdana" w:hAnsi="Verdana"/>
          <w:sz w:val="20"/>
          <w:szCs w:val="20"/>
          <w:lang w:eastAsia="nl-BE"/>
        </w:rPr>
        <w:t>Evaluatie</w:t>
      </w:r>
      <w:r w:rsidRPr="00A4623B">
        <w:rPr>
          <w:rFonts w:ascii="Verdana" w:hAnsi="Verdana"/>
          <w:sz w:val="20"/>
          <w:szCs w:val="20"/>
          <w:lang w:eastAsia="nl-BE"/>
        </w:rPr>
        <w:t>”.</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lang w:eastAsia="nl-BE"/>
        </w:rPr>
      </w:pPr>
      <w:r w:rsidRPr="008C1AFE">
        <w:rPr>
          <w:rFonts w:ascii="Verdana" w:hAnsi="Verdana"/>
          <w:b/>
          <w:bCs/>
          <w:sz w:val="20"/>
          <w:szCs w:val="20"/>
          <w:lang w:eastAsia="nl-BE"/>
        </w:rPr>
        <w:t>Art. 2</w:t>
      </w:r>
      <w:r w:rsidR="00DE2809">
        <w:rPr>
          <w:rFonts w:ascii="Verdana" w:hAnsi="Verdana"/>
          <w:b/>
          <w:bCs/>
          <w:sz w:val="20"/>
          <w:szCs w:val="20"/>
          <w:lang w:eastAsia="nl-BE"/>
        </w:rPr>
        <w:t>1</w:t>
      </w:r>
      <w:r w:rsidRPr="008C1AFE">
        <w:rPr>
          <w:rFonts w:ascii="Verdana" w:hAnsi="Verdana"/>
          <w:b/>
          <w:bCs/>
          <w:sz w:val="20"/>
          <w:szCs w:val="20"/>
          <w:lang w:eastAsia="nl-BE"/>
        </w:rPr>
        <w:t>.</w:t>
      </w:r>
      <w:r>
        <w:rPr>
          <w:rFonts w:ascii="Verdana" w:hAnsi="Verdana"/>
          <w:sz w:val="20"/>
          <w:szCs w:val="20"/>
          <w:lang w:eastAsia="nl-BE"/>
        </w:rPr>
        <w:t xml:space="preserve"> </w:t>
      </w:r>
      <w:r w:rsidRPr="00A4623B">
        <w:rPr>
          <w:rFonts w:ascii="Verdana" w:hAnsi="Verdana"/>
          <w:sz w:val="20"/>
          <w:szCs w:val="20"/>
          <w:lang w:eastAsia="nl-BE"/>
        </w:rPr>
        <w:t>In hetzelfde decreet</w:t>
      </w:r>
      <w:r w:rsidRPr="00731946">
        <w:rPr>
          <w:rFonts w:ascii="Verdana" w:hAnsi="Verdana"/>
          <w:sz w:val="20"/>
          <w:szCs w:val="20"/>
          <w:lang w:eastAsia="nl-BE"/>
        </w:rPr>
        <w:t xml:space="preserve">, het laatst gewijzigd bij het decreet van 12 februari 2021, wordt in </w:t>
      </w:r>
      <w:r>
        <w:rPr>
          <w:rFonts w:ascii="Verdana" w:hAnsi="Verdana"/>
          <w:sz w:val="20"/>
          <w:szCs w:val="20"/>
          <w:lang w:eastAsia="nl-BE"/>
        </w:rPr>
        <w:t>h</w:t>
      </w:r>
      <w:r w:rsidRPr="00983785">
        <w:rPr>
          <w:rFonts w:ascii="Verdana" w:hAnsi="Verdana"/>
          <w:sz w:val="20"/>
          <w:szCs w:val="20"/>
          <w:lang w:eastAsia="nl-BE"/>
        </w:rPr>
        <w:t>oofdstuk V, ingevoegd bij artikel</w:t>
      </w:r>
      <w:r w:rsidR="00DE2809">
        <w:rPr>
          <w:rFonts w:ascii="Verdana" w:hAnsi="Verdana"/>
          <w:sz w:val="20"/>
          <w:szCs w:val="20"/>
          <w:lang w:eastAsia="nl-BE"/>
        </w:rPr>
        <w:t xml:space="preserve"> 20</w:t>
      </w:r>
      <w:r w:rsidRPr="00983785">
        <w:rPr>
          <w:rFonts w:ascii="Verdana" w:hAnsi="Verdana"/>
          <w:sz w:val="20"/>
          <w:szCs w:val="20"/>
          <w:lang w:eastAsia="nl-BE"/>
        </w:rPr>
        <w:t>, een artikel 188/</w:t>
      </w:r>
      <w:r w:rsidR="000F388E">
        <w:rPr>
          <w:rFonts w:ascii="Verdana" w:hAnsi="Verdana"/>
          <w:sz w:val="20"/>
          <w:szCs w:val="20"/>
          <w:lang w:eastAsia="nl-BE"/>
        </w:rPr>
        <w:t>7</w:t>
      </w:r>
      <w:r w:rsidRPr="005E7F6C">
        <w:rPr>
          <w:rFonts w:ascii="Verdana" w:hAnsi="Verdana"/>
          <w:sz w:val="20"/>
          <w:szCs w:val="20"/>
          <w:lang w:eastAsia="nl-BE"/>
        </w:rPr>
        <w:t xml:space="preserve"> ingevoegd, dat luidt als volgt:</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lang w:eastAsia="nl-BE"/>
        </w:rPr>
      </w:pPr>
      <w:r w:rsidRPr="00367DF2">
        <w:rPr>
          <w:rFonts w:ascii="Verdana" w:hAnsi="Verdana" w:cs="Arial"/>
          <w:sz w:val="20"/>
          <w:szCs w:val="20"/>
          <w:lang w:eastAsia="nl-BE"/>
        </w:rPr>
        <w:t xml:space="preserve">“Art. 188/7. </w:t>
      </w:r>
      <w:r w:rsidR="00FC40B5" w:rsidRPr="00367DF2">
        <w:rPr>
          <w:rFonts w:ascii="Verdana" w:hAnsi="Verdana" w:cs="Arial"/>
          <w:sz w:val="20"/>
          <w:szCs w:val="20"/>
          <w:lang w:eastAsia="nl-BE"/>
        </w:rPr>
        <w:t xml:space="preserve">De </w:t>
      </w:r>
      <w:r w:rsidR="00D02CC5">
        <w:rPr>
          <w:rFonts w:ascii="Verdana" w:hAnsi="Verdana" w:cs="Arial"/>
          <w:sz w:val="20"/>
          <w:szCs w:val="20"/>
          <w:lang w:eastAsia="nl-BE"/>
        </w:rPr>
        <w:t xml:space="preserve">Vlaamse Regering </w:t>
      </w:r>
      <w:r w:rsidR="00F54CBC">
        <w:rPr>
          <w:rFonts w:ascii="Verdana" w:hAnsi="Verdana" w:cs="Arial"/>
          <w:sz w:val="20"/>
          <w:szCs w:val="20"/>
          <w:lang w:eastAsia="nl-BE"/>
        </w:rPr>
        <w:t>maak</w:t>
      </w:r>
      <w:r w:rsidR="00D02CC5">
        <w:rPr>
          <w:rFonts w:ascii="Verdana" w:hAnsi="Verdana" w:cs="Arial"/>
          <w:sz w:val="20"/>
          <w:szCs w:val="20"/>
          <w:lang w:eastAsia="nl-BE"/>
        </w:rPr>
        <w:t>t</w:t>
      </w:r>
      <w:r w:rsidR="008C0D00">
        <w:rPr>
          <w:rFonts w:ascii="Verdana" w:hAnsi="Verdana" w:cs="Arial"/>
          <w:sz w:val="20"/>
          <w:szCs w:val="20"/>
          <w:lang w:eastAsia="nl-BE"/>
        </w:rPr>
        <w:t>,</w:t>
      </w:r>
      <w:r w:rsidR="00D02CC5">
        <w:rPr>
          <w:rFonts w:ascii="Verdana" w:hAnsi="Verdana" w:cs="Arial"/>
          <w:sz w:val="20"/>
          <w:szCs w:val="20"/>
          <w:lang w:eastAsia="nl-BE"/>
        </w:rPr>
        <w:t xml:space="preserve"> </w:t>
      </w:r>
      <w:r w:rsidR="001D509F">
        <w:rPr>
          <w:rFonts w:ascii="Verdana" w:hAnsi="Verdana" w:cs="Arial"/>
          <w:sz w:val="20"/>
          <w:szCs w:val="20"/>
          <w:lang w:eastAsia="nl-BE"/>
        </w:rPr>
        <w:t xml:space="preserve">uiterlijk </w:t>
      </w:r>
      <w:r w:rsidR="005B384E">
        <w:rPr>
          <w:rFonts w:ascii="Verdana" w:hAnsi="Verdana" w:cs="Arial"/>
          <w:sz w:val="20"/>
          <w:szCs w:val="20"/>
          <w:lang w:eastAsia="nl-BE"/>
        </w:rPr>
        <w:t>in</w:t>
      </w:r>
      <w:r w:rsidR="005B6CA7">
        <w:rPr>
          <w:rFonts w:ascii="Verdana" w:hAnsi="Verdana" w:cs="Arial"/>
          <w:sz w:val="20"/>
          <w:szCs w:val="20"/>
          <w:lang w:eastAsia="nl-BE"/>
        </w:rPr>
        <w:t xml:space="preserve"> het derde jaar na de inwerkingtreding, </w:t>
      </w:r>
      <w:r w:rsidR="00F54CBC">
        <w:rPr>
          <w:rFonts w:ascii="Verdana" w:hAnsi="Verdana" w:cs="Arial"/>
          <w:sz w:val="20"/>
          <w:szCs w:val="20"/>
          <w:lang w:eastAsia="nl-BE"/>
        </w:rPr>
        <w:t>een evaluat</w:t>
      </w:r>
      <w:r w:rsidR="008C0D00">
        <w:rPr>
          <w:rFonts w:ascii="Verdana" w:hAnsi="Verdana" w:cs="Arial"/>
          <w:sz w:val="20"/>
          <w:szCs w:val="20"/>
          <w:lang w:eastAsia="nl-BE"/>
        </w:rPr>
        <w:t xml:space="preserve">ie op van </w:t>
      </w:r>
      <w:r w:rsidR="005B6CA7">
        <w:rPr>
          <w:rFonts w:ascii="Verdana" w:hAnsi="Verdana" w:cs="Arial"/>
          <w:sz w:val="20"/>
          <w:szCs w:val="20"/>
          <w:lang w:eastAsia="nl-BE"/>
        </w:rPr>
        <w:t xml:space="preserve">de </w:t>
      </w:r>
      <w:r w:rsidR="00FC40B5" w:rsidRPr="00367DF2">
        <w:rPr>
          <w:rFonts w:ascii="Verdana" w:hAnsi="Verdana" w:cs="Arial"/>
          <w:sz w:val="20"/>
          <w:szCs w:val="20"/>
          <w:lang w:eastAsia="nl-BE"/>
        </w:rPr>
        <w:t xml:space="preserve">regeling, vermeld in artikel </w:t>
      </w:r>
      <w:r w:rsidRPr="00367DF2">
        <w:rPr>
          <w:rFonts w:ascii="Verdana" w:hAnsi="Verdana" w:cs="Arial"/>
          <w:sz w:val="20"/>
          <w:szCs w:val="20"/>
          <w:lang w:eastAsia="nl-BE"/>
        </w:rPr>
        <w:t>188/1</w:t>
      </w:r>
      <w:r w:rsidR="00FC40B5" w:rsidRPr="00367DF2">
        <w:rPr>
          <w:rFonts w:ascii="Verdana" w:hAnsi="Verdana" w:cs="Arial"/>
          <w:sz w:val="20"/>
          <w:szCs w:val="20"/>
          <w:lang w:eastAsia="nl-BE"/>
        </w:rPr>
        <w:t xml:space="preserve"> tot en met </w:t>
      </w:r>
      <w:r w:rsidRPr="00367DF2">
        <w:rPr>
          <w:rFonts w:ascii="Verdana" w:hAnsi="Verdana" w:cs="Arial"/>
          <w:sz w:val="20"/>
          <w:szCs w:val="20"/>
          <w:lang w:eastAsia="nl-BE"/>
        </w:rPr>
        <w:t>188</w:t>
      </w:r>
      <w:r w:rsidR="00DA5DEE" w:rsidRPr="00367DF2">
        <w:rPr>
          <w:rFonts w:ascii="Verdana" w:hAnsi="Verdana" w:cs="Arial"/>
          <w:sz w:val="20"/>
          <w:szCs w:val="20"/>
          <w:lang w:eastAsia="nl-BE"/>
        </w:rPr>
        <w:t>/6</w:t>
      </w:r>
      <w:r w:rsidR="00FC40B5" w:rsidRPr="00367DF2">
        <w:rPr>
          <w:rFonts w:ascii="Verdana" w:hAnsi="Verdana" w:cs="Arial"/>
          <w:sz w:val="20"/>
          <w:szCs w:val="20"/>
          <w:lang w:eastAsia="nl-BE"/>
        </w:rPr>
        <w:t xml:space="preserve"> van dit </w:t>
      </w:r>
      <w:r w:rsidR="00DA5DEE" w:rsidRPr="00367DF2">
        <w:rPr>
          <w:rFonts w:ascii="Verdana" w:hAnsi="Verdana" w:cs="Arial"/>
          <w:sz w:val="20"/>
          <w:szCs w:val="20"/>
          <w:lang w:eastAsia="nl-BE"/>
        </w:rPr>
        <w:t>decreet</w:t>
      </w:r>
      <w:r w:rsidR="00AB1212">
        <w:rPr>
          <w:rFonts w:ascii="Verdana" w:hAnsi="Verdana" w:cs="Arial"/>
          <w:sz w:val="20"/>
          <w:szCs w:val="20"/>
          <w:lang w:eastAsia="nl-BE"/>
        </w:rPr>
        <w:t>.</w:t>
      </w:r>
      <w:r w:rsidR="00AE16B4" w:rsidRPr="00367DF2">
        <w:rPr>
          <w:rFonts w:ascii="Verdana" w:hAnsi="Verdana" w:cs="Arial"/>
          <w:sz w:val="20"/>
          <w:szCs w:val="20"/>
          <w:lang w:eastAsia="nl-BE"/>
        </w:rPr>
        <w:t>”</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lang w:eastAsia="nl-BE"/>
        </w:rPr>
      </w:pPr>
      <w:r w:rsidRPr="00A4623B">
        <w:rPr>
          <w:rFonts w:ascii="Verdana" w:hAnsi="Verdana"/>
          <w:b/>
          <w:bCs/>
          <w:sz w:val="20"/>
          <w:szCs w:val="20"/>
          <w:lang w:eastAsia="nl-BE"/>
        </w:rPr>
        <w:t xml:space="preserve">Art. </w:t>
      </w:r>
      <w:r w:rsidR="00AE1E7F">
        <w:rPr>
          <w:rFonts w:ascii="Verdana" w:hAnsi="Verdana"/>
          <w:b/>
          <w:bCs/>
          <w:sz w:val="20"/>
          <w:szCs w:val="20"/>
          <w:lang w:eastAsia="nl-BE"/>
        </w:rPr>
        <w:t>2</w:t>
      </w:r>
      <w:r w:rsidR="00DE2809">
        <w:rPr>
          <w:rFonts w:ascii="Verdana" w:hAnsi="Verdana"/>
          <w:b/>
          <w:bCs/>
          <w:sz w:val="20"/>
          <w:szCs w:val="20"/>
          <w:lang w:eastAsia="nl-BE"/>
        </w:rPr>
        <w:t>2</w:t>
      </w:r>
      <w:r w:rsidRPr="00A4623B">
        <w:rPr>
          <w:rFonts w:ascii="Verdana" w:hAnsi="Verdana"/>
          <w:b/>
          <w:bCs/>
          <w:sz w:val="20"/>
          <w:szCs w:val="20"/>
          <w:lang w:eastAsia="nl-BE"/>
        </w:rPr>
        <w:t>.</w:t>
      </w:r>
      <w:r w:rsidRPr="00A4623B">
        <w:rPr>
          <w:rFonts w:ascii="Verdana" w:hAnsi="Verdana"/>
          <w:sz w:val="20"/>
          <w:szCs w:val="20"/>
          <w:lang w:eastAsia="nl-BE"/>
        </w:rPr>
        <w:t xml:space="preserve"> </w:t>
      </w:r>
      <w:r w:rsidR="0054374F" w:rsidRPr="00A4623B">
        <w:rPr>
          <w:rFonts w:ascii="Verdana" w:hAnsi="Verdana"/>
          <w:sz w:val="20"/>
          <w:szCs w:val="20"/>
          <w:lang w:eastAsia="nl-BE"/>
        </w:rPr>
        <w:t xml:space="preserve">In </w:t>
      </w:r>
      <w:r w:rsidR="00983785">
        <w:rPr>
          <w:rFonts w:ascii="Verdana" w:hAnsi="Verdana"/>
          <w:sz w:val="20"/>
          <w:szCs w:val="20"/>
          <w:lang w:eastAsia="nl-BE"/>
        </w:rPr>
        <w:t xml:space="preserve">artikel 218, §2, </w:t>
      </w:r>
      <w:r w:rsidR="00E9751E">
        <w:rPr>
          <w:rFonts w:ascii="Verdana" w:hAnsi="Verdana"/>
          <w:sz w:val="20"/>
          <w:szCs w:val="20"/>
          <w:lang w:eastAsia="nl-BE"/>
        </w:rPr>
        <w:t xml:space="preserve">eerste lid, </w:t>
      </w:r>
      <w:r w:rsidR="00983785">
        <w:rPr>
          <w:rFonts w:ascii="Verdana" w:hAnsi="Verdana"/>
          <w:sz w:val="20"/>
          <w:szCs w:val="20"/>
          <w:lang w:eastAsia="nl-BE"/>
        </w:rPr>
        <w:t xml:space="preserve">van </w:t>
      </w:r>
      <w:r w:rsidR="0054374F" w:rsidRPr="00983785">
        <w:rPr>
          <w:rFonts w:ascii="Verdana" w:hAnsi="Verdana"/>
          <w:sz w:val="20"/>
          <w:szCs w:val="20"/>
          <w:lang w:eastAsia="nl-BE"/>
        </w:rPr>
        <w:t xml:space="preserve">hetzelfde decreet, </w:t>
      </w:r>
      <w:r w:rsidR="00731946">
        <w:rPr>
          <w:rFonts w:ascii="Verdana" w:hAnsi="Verdana"/>
          <w:sz w:val="20"/>
          <w:szCs w:val="20"/>
          <w:lang w:eastAsia="nl-BE"/>
        </w:rPr>
        <w:t>het laatst gewijzigd bij het decreet van 3 juni 2022</w:t>
      </w:r>
      <w:r w:rsidR="00494930" w:rsidRPr="00983785">
        <w:rPr>
          <w:rFonts w:ascii="Verdana" w:hAnsi="Verdana"/>
          <w:sz w:val="20"/>
          <w:szCs w:val="20"/>
          <w:lang w:eastAsia="nl-BE"/>
        </w:rPr>
        <w:t xml:space="preserve">, </w:t>
      </w:r>
      <w:r w:rsidR="00983785">
        <w:rPr>
          <w:rFonts w:ascii="Verdana" w:hAnsi="Verdana"/>
          <w:sz w:val="20"/>
          <w:szCs w:val="20"/>
          <w:lang w:eastAsia="nl-BE"/>
        </w:rPr>
        <w:t xml:space="preserve">worden </w:t>
      </w:r>
      <w:r w:rsidR="00494930" w:rsidRPr="00983785">
        <w:rPr>
          <w:rFonts w:ascii="Verdana" w:hAnsi="Verdana"/>
          <w:sz w:val="20"/>
          <w:szCs w:val="20"/>
          <w:lang w:eastAsia="nl-BE"/>
        </w:rPr>
        <w:t>de volgende wijzigingen aangebracht:</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lang w:eastAsia="nl-BE"/>
        </w:rPr>
      </w:pPr>
      <w:r>
        <w:rPr>
          <w:rFonts w:ascii="Verdana" w:hAnsi="Verdana"/>
          <w:sz w:val="20"/>
          <w:szCs w:val="20"/>
          <w:lang w:eastAsia="nl-BE"/>
        </w:rPr>
        <w:t xml:space="preserve">1° </w:t>
      </w:r>
      <w:r w:rsidR="00D31FD6" w:rsidRPr="00983785">
        <w:rPr>
          <w:rFonts w:ascii="Verdana" w:hAnsi="Verdana"/>
          <w:sz w:val="20"/>
          <w:szCs w:val="20"/>
          <w:lang w:eastAsia="nl-BE"/>
        </w:rPr>
        <w:t xml:space="preserve">in </w:t>
      </w:r>
      <w:r w:rsidR="00E9751E">
        <w:rPr>
          <w:rFonts w:ascii="Verdana" w:hAnsi="Verdana"/>
          <w:sz w:val="20"/>
          <w:szCs w:val="20"/>
          <w:lang w:eastAsia="nl-BE"/>
        </w:rPr>
        <w:t>punt</w:t>
      </w:r>
      <w:r w:rsidR="00731946">
        <w:rPr>
          <w:rFonts w:ascii="Verdana" w:hAnsi="Verdana"/>
          <w:sz w:val="20"/>
          <w:szCs w:val="20"/>
          <w:lang w:eastAsia="nl-BE"/>
        </w:rPr>
        <w:t xml:space="preserve"> </w:t>
      </w:r>
      <w:r w:rsidR="00100023" w:rsidRPr="00983785">
        <w:rPr>
          <w:rFonts w:ascii="Verdana" w:hAnsi="Verdana"/>
          <w:sz w:val="20"/>
          <w:szCs w:val="20"/>
          <w:lang w:eastAsia="nl-BE"/>
        </w:rPr>
        <w:t>12° word</w:t>
      </w:r>
      <w:r w:rsidR="00E9751E">
        <w:rPr>
          <w:rFonts w:ascii="Verdana" w:hAnsi="Verdana"/>
          <w:sz w:val="20"/>
          <w:szCs w:val="20"/>
          <w:lang w:eastAsia="nl-BE"/>
        </w:rPr>
        <w:t>en</w:t>
      </w:r>
      <w:r w:rsidR="00100023" w:rsidRPr="00983785">
        <w:rPr>
          <w:rFonts w:ascii="Verdana" w:hAnsi="Verdana"/>
          <w:sz w:val="20"/>
          <w:szCs w:val="20"/>
          <w:lang w:eastAsia="nl-BE"/>
        </w:rPr>
        <w:t xml:space="preserve"> </w:t>
      </w:r>
      <w:r w:rsidR="00731946">
        <w:rPr>
          <w:rFonts w:ascii="Verdana" w:hAnsi="Verdana"/>
          <w:sz w:val="20"/>
          <w:szCs w:val="20"/>
          <w:lang w:eastAsia="nl-BE"/>
        </w:rPr>
        <w:t>de zinsnede</w:t>
      </w:r>
      <w:r w:rsidR="00100023" w:rsidRPr="00731946">
        <w:rPr>
          <w:rFonts w:ascii="Verdana" w:hAnsi="Verdana"/>
          <w:sz w:val="20"/>
          <w:szCs w:val="20"/>
          <w:lang w:eastAsia="nl-BE"/>
        </w:rPr>
        <w:t xml:space="preserve"> “</w:t>
      </w:r>
      <w:r w:rsidR="00731946" w:rsidRPr="00D640E2">
        <w:rPr>
          <w:rFonts w:ascii="Verdana" w:hAnsi="Verdana"/>
          <w:sz w:val="20"/>
          <w:szCs w:val="20"/>
          <w:lang w:eastAsia="nl-BE"/>
        </w:rPr>
        <w:t xml:space="preserve">artikel </w:t>
      </w:r>
      <w:r w:rsidR="00100023" w:rsidRPr="00D640E2">
        <w:rPr>
          <w:rFonts w:ascii="Verdana" w:hAnsi="Verdana"/>
          <w:sz w:val="20"/>
          <w:szCs w:val="20"/>
          <w:lang w:eastAsia="nl-BE"/>
        </w:rPr>
        <w:t>184/1</w:t>
      </w:r>
      <w:r w:rsidR="00587088" w:rsidRPr="00D640E2">
        <w:rPr>
          <w:rFonts w:ascii="Verdana" w:hAnsi="Verdana"/>
          <w:sz w:val="20"/>
          <w:szCs w:val="20"/>
          <w:lang w:eastAsia="nl-BE"/>
        </w:rPr>
        <w:t xml:space="preserve">” </w:t>
      </w:r>
      <w:r w:rsidR="00E9751E" w:rsidRPr="00D640E2">
        <w:rPr>
          <w:rFonts w:ascii="Verdana" w:hAnsi="Verdana"/>
          <w:sz w:val="20"/>
          <w:szCs w:val="20"/>
          <w:lang w:eastAsia="nl-BE"/>
        </w:rPr>
        <w:t>en de zinsnede “artikel 184/1, §</w:t>
      </w:r>
      <w:r w:rsidR="00115757">
        <w:rPr>
          <w:rFonts w:ascii="Verdana" w:hAnsi="Verdana"/>
          <w:sz w:val="20"/>
          <w:szCs w:val="20"/>
          <w:lang w:eastAsia="nl-BE"/>
        </w:rPr>
        <w:t xml:space="preserve"> </w:t>
      </w:r>
      <w:r w:rsidR="00E9751E" w:rsidRPr="00D640E2">
        <w:rPr>
          <w:rFonts w:ascii="Verdana" w:hAnsi="Verdana"/>
          <w:sz w:val="20"/>
          <w:szCs w:val="20"/>
          <w:lang w:eastAsia="nl-BE"/>
        </w:rPr>
        <w:t xml:space="preserve">2” </w:t>
      </w:r>
      <w:r w:rsidR="00587088" w:rsidRPr="00D640E2">
        <w:rPr>
          <w:rFonts w:ascii="Verdana" w:hAnsi="Verdana"/>
          <w:sz w:val="20"/>
          <w:szCs w:val="20"/>
          <w:lang w:eastAsia="nl-BE"/>
        </w:rPr>
        <w:t xml:space="preserve">vervangen door </w:t>
      </w:r>
      <w:r w:rsidRPr="00D640E2">
        <w:rPr>
          <w:rFonts w:ascii="Verdana" w:hAnsi="Verdana"/>
          <w:sz w:val="20"/>
          <w:szCs w:val="20"/>
          <w:lang w:eastAsia="nl-BE"/>
        </w:rPr>
        <w:t xml:space="preserve">de zinsnede </w:t>
      </w:r>
      <w:r w:rsidR="00587088" w:rsidRPr="00D640E2">
        <w:rPr>
          <w:rFonts w:ascii="Verdana" w:hAnsi="Verdana"/>
          <w:sz w:val="20"/>
          <w:szCs w:val="20"/>
          <w:lang w:eastAsia="nl-BE"/>
        </w:rPr>
        <w:t>“</w:t>
      </w:r>
      <w:r w:rsidR="00322B3F">
        <w:rPr>
          <w:rFonts w:ascii="Verdana" w:hAnsi="Verdana"/>
          <w:sz w:val="20"/>
          <w:szCs w:val="20"/>
          <w:lang w:eastAsia="nl-BE"/>
        </w:rPr>
        <w:t xml:space="preserve">de artikelen </w:t>
      </w:r>
      <w:r w:rsidR="00894887" w:rsidRPr="00D640E2">
        <w:rPr>
          <w:rFonts w:ascii="Verdana" w:hAnsi="Verdana"/>
          <w:sz w:val="20"/>
          <w:szCs w:val="20"/>
          <w:lang w:eastAsia="nl-BE"/>
        </w:rPr>
        <w:t>188/1</w:t>
      </w:r>
      <w:r w:rsidR="00322B3F">
        <w:rPr>
          <w:rFonts w:ascii="Verdana" w:hAnsi="Verdana"/>
          <w:sz w:val="20"/>
          <w:szCs w:val="20"/>
          <w:lang w:eastAsia="nl-BE"/>
        </w:rPr>
        <w:t xml:space="preserve"> tot en met 188/5</w:t>
      </w:r>
      <w:r w:rsidR="00894887" w:rsidRPr="00D640E2">
        <w:rPr>
          <w:rFonts w:ascii="Verdana" w:hAnsi="Verdana"/>
          <w:sz w:val="20"/>
          <w:szCs w:val="20"/>
          <w:lang w:eastAsia="nl-BE"/>
        </w:rPr>
        <w:t>”;</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lang w:eastAsia="nl-BE"/>
        </w:rPr>
      </w:pPr>
      <w:r>
        <w:rPr>
          <w:rFonts w:ascii="Verdana" w:hAnsi="Verdana"/>
          <w:sz w:val="20"/>
          <w:szCs w:val="20"/>
          <w:lang w:eastAsia="nl-BE"/>
        </w:rPr>
        <w:t xml:space="preserve">2° </w:t>
      </w:r>
      <w:r w:rsidR="00E9751E" w:rsidRPr="00D640E2">
        <w:rPr>
          <w:rFonts w:ascii="Verdana" w:hAnsi="Verdana"/>
          <w:sz w:val="20"/>
          <w:szCs w:val="20"/>
          <w:lang w:eastAsia="nl-BE"/>
        </w:rPr>
        <w:t xml:space="preserve">punt </w:t>
      </w:r>
      <w:r w:rsidR="00C4393B" w:rsidRPr="00D640E2">
        <w:rPr>
          <w:rFonts w:ascii="Verdana" w:hAnsi="Verdana"/>
          <w:sz w:val="20"/>
          <w:szCs w:val="20"/>
          <w:lang w:eastAsia="nl-BE"/>
        </w:rPr>
        <w:t xml:space="preserve">16° </w:t>
      </w:r>
      <w:r w:rsidR="00E9751E" w:rsidRPr="00D640E2">
        <w:rPr>
          <w:rFonts w:ascii="Verdana" w:hAnsi="Verdana"/>
          <w:sz w:val="20"/>
          <w:szCs w:val="20"/>
          <w:lang w:eastAsia="nl-BE"/>
        </w:rPr>
        <w:t>wordt</w:t>
      </w:r>
      <w:r w:rsidR="00AF2C23">
        <w:rPr>
          <w:rFonts w:ascii="Verdana" w:hAnsi="Verdana"/>
          <w:sz w:val="20"/>
          <w:szCs w:val="20"/>
          <w:lang w:eastAsia="nl-BE"/>
        </w:rPr>
        <w:t xml:space="preserve"> geschrapt</w:t>
      </w:r>
      <w:r w:rsidR="00C6478D" w:rsidRPr="00E9751E">
        <w:rPr>
          <w:rFonts w:ascii="Verdana" w:hAnsi="Verdana"/>
          <w:sz w:val="20"/>
          <w:szCs w:val="20"/>
          <w:lang w:eastAsia="nl-BE"/>
        </w:rPr>
        <w:t>.</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lang w:eastAsia="nl-BE"/>
        </w:rPr>
      </w:pPr>
      <w:r w:rsidRPr="00983785">
        <w:rPr>
          <w:rFonts w:ascii="Verdana" w:hAnsi="Verdana"/>
          <w:b/>
          <w:bCs/>
          <w:sz w:val="20"/>
          <w:szCs w:val="20"/>
          <w:lang w:eastAsia="nl-BE"/>
        </w:rPr>
        <w:t xml:space="preserve">Art. </w:t>
      </w:r>
      <w:r w:rsidR="00AE1E7F">
        <w:rPr>
          <w:rFonts w:ascii="Verdana" w:hAnsi="Verdana"/>
          <w:b/>
          <w:bCs/>
          <w:sz w:val="20"/>
          <w:szCs w:val="20"/>
          <w:lang w:eastAsia="nl-BE"/>
        </w:rPr>
        <w:t>2</w:t>
      </w:r>
      <w:r w:rsidR="00DE2809">
        <w:rPr>
          <w:rFonts w:ascii="Verdana" w:hAnsi="Verdana"/>
          <w:b/>
          <w:bCs/>
          <w:sz w:val="20"/>
          <w:szCs w:val="20"/>
          <w:lang w:eastAsia="nl-BE"/>
        </w:rPr>
        <w:t>3</w:t>
      </w:r>
      <w:r w:rsidRPr="00983785">
        <w:rPr>
          <w:rFonts w:ascii="Verdana" w:hAnsi="Verdana"/>
          <w:b/>
          <w:bCs/>
          <w:sz w:val="20"/>
          <w:szCs w:val="20"/>
          <w:lang w:eastAsia="nl-BE"/>
        </w:rPr>
        <w:t>.</w:t>
      </w:r>
      <w:r w:rsidRPr="007856D6">
        <w:rPr>
          <w:rFonts w:ascii="Verdana" w:hAnsi="Verdana"/>
          <w:sz w:val="20"/>
          <w:szCs w:val="20"/>
          <w:lang w:eastAsia="nl-BE"/>
        </w:rPr>
        <w:t xml:space="preserve"> </w:t>
      </w:r>
      <w:r w:rsidR="005E7F6C">
        <w:rPr>
          <w:rFonts w:ascii="Verdana" w:hAnsi="Verdana"/>
          <w:sz w:val="20"/>
          <w:szCs w:val="20"/>
          <w:lang w:eastAsia="nl-BE"/>
        </w:rPr>
        <w:t>Aa</w:t>
      </w:r>
      <w:r w:rsidRPr="00A4623B">
        <w:rPr>
          <w:rFonts w:ascii="Verdana" w:hAnsi="Verdana"/>
          <w:sz w:val="20"/>
          <w:szCs w:val="20"/>
          <w:lang w:eastAsia="nl-BE"/>
        </w:rPr>
        <w:t xml:space="preserve">n </w:t>
      </w:r>
      <w:r w:rsidR="00983785">
        <w:rPr>
          <w:rFonts w:ascii="Verdana" w:hAnsi="Verdana"/>
          <w:sz w:val="20"/>
          <w:szCs w:val="20"/>
          <w:lang w:eastAsia="nl-BE"/>
        </w:rPr>
        <w:t>artikel 228</w:t>
      </w:r>
      <w:r w:rsidR="00E9751E">
        <w:rPr>
          <w:rFonts w:ascii="Verdana" w:hAnsi="Verdana"/>
          <w:sz w:val="20"/>
          <w:szCs w:val="20"/>
          <w:lang w:eastAsia="nl-BE"/>
        </w:rPr>
        <w:t xml:space="preserve">, eerste lid, </w:t>
      </w:r>
      <w:r w:rsidR="005E7F6C">
        <w:rPr>
          <w:rFonts w:ascii="Verdana" w:hAnsi="Verdana"/>
          <w:sz w:val="20"/>
          <w:szCs w:val="20"/>
          <w:lang w:eastAsia="nl-BE"/>
        </w:rPr>
        <w:t xml:space="preserve">van </w:t>
      </w:r>
      <w:r w:rsidRPr="00A4623B">
        <w:rPr>
          <w:rFonts w:ascii="Verdana" w:hAnsi="Verdana"/>
          <w:sz w:val="20"/>
          <w:szCs w:val="20"/>
          <w:lang w:eastAsia="nl-BE"/>
        </w:rPr>
        <w:t xml:space="preserve">hetzelfde decreet, </w:t>
      </w:r>
      <w:r w:rsidR="00E9751E">
        <w:rPr>
          <w:rFonts w:ascii="Verdana" w:hAnsi="Verdana"/>
          <w:sz w:val="20"/>
          <w:szCs w:val="20"/>
          <w:lang w:eastAsia="nl-BE"/>
        </w:rPr>
        <w:t xml:space="preserve">gewijzigd bij </w:t>
      </w:r>
      <w:r w:rsidR="000D6AA1">
        <w:rPr>
          <w:rFonts w:ascii="Verdana" w:hAnsi="Verdana"/>
          <w:sz w:val="20"/>
          <w:szCs w:val="20"/>
          <w:lang w:eastAsia="nl-BE"/>
        </w:rPr>
        <w:t>de</w:t>
      </w:r>
      <w:r w:rsidR="00E9751E">
        <w:rPr>
          <w:rFonts w:ascii="Verdana" w:hAnsi="Verdana"/>
          <w:sz w:val="20"/>
          <w:szCs w:val="20"/>
          <w:lang w:eastAsia="nl-BE"/>
        </w:rPr>
        <w:t xml:space="preserve"> decreten van 19 maart 2021 en </w:t>
      </w:r>
      <w:r w:rsidRPr="00A4623B">
        <w:rPr>
          <w:rFonts w:ascii="Verdana" w:hAnsi="Verdana"/>
          <w:sz w:val="20"/>
          <w:szCs w:val="20"/>
          <w:lang w:eastAsia="nl-BE"/>
        </w:rPr>
        <w:t xml:space="preserve">3 juni 2022, </w:t>
      </w:r>
      <w:r w:rsidR="000D6AA1">
        <w:rPr>
          <w:rFonts w:ascii="Verdana" w:hAnsi="Verdana"/>
          <w:sz w:val="20"/>
          <w:szCs w:val="20"/>
          <w:lang w:eastAsia="nl-BE"/>
        </w:rPr>
        <w:t xml:space="preserve">wordt </w:t>
      </w:r>
      <w:r w:rsidRPr="00A4623B">
        <w:rPr>
          <w:rFonts w:ascii="Verdana" w:hAnsi="Verdana"/>
          <w:sz w:val="20"/>
          <w:szCs w:val="20"/>
          <w:lang w:eastAsia="nl-BE"/>
        </w:rPr>
        <w:t xml:space="preserve">een punt </w:t>
      </w:r>
      <w:r w:rsidR="005A7273">
        <w:rPr>
          <w:rFonts w:ascii="Verdana" w:hAnsi="Verdana"/>
          <w:sz w:val="20"/>
          <w:szCs w:val="20"/>
          <w:lang w:eastAsia="nl-BE"/>
        </w:rPr>
        <w:t>7bis</w:t>
      </w:r>
      <w:r w:rsidRPr="00A4623B">
        <w:rPr>
          <w:rFonts w:ascii="Verdana" w:hAnsi="Verdana"/>
          <w:sz w:val="20"/>
          <w:szCs w:val="20"/>
          <w:lang w:eastAsia="nl-BE"/>
        </w:rPr>
        <w:t>° toegevoegd</w:t>
      </w:r>
      <w:r w:rsidR="005E7F6C">
        <w:rPr>
          <w:rFonts w:ascii="Verdana" w:hAnsi="Verdana"/>
          <w:sz w:val="20"/>
          <w:szCs w:val="20"/>
          <w:lang w:eastAsia="nl-BE"/>
        </w:rPr>
        <w:t xml:space="preserve">, dat luidt </w:t>
      </w:r>
      <w:r w:rsidR="005E7F6C" w:rsidRPr="00AE1E7F">
        <w:rPr>
          <w:rFonts w:ascii="Verdana" w:hAnsi="Verdana"/>
          <w:sz w:val="20"/>
          <w:szCs w:val="20"/>
          <w:lang w:eastAsia="nl-BE"/>
        </w:rPr>
        <w:t>als volgt</w:t>
      </w:r>
      <w:r w:rsidR="00F04AB6" w:rsidRPr="00AE1E7F">
        <w:rPr>
          <w:rFonts w:ascii="Verdana" w:hAnsi="Verdana"/>
          <w:sz w:val="20"/>
          <w:szCs w:val="20"/>
          <w:lang w:eastAsia="nl-BE"/>
        </w:rPr>
        <w:t>:</w:t>
      </w:r>
      <w:r w:rsidRPr="00AE1E7F">
        <w:rPr>
          <w:rFonts w:ascii="Verdana" w:hAnsi="Verdana"/>
          <w:sz w:val="20"/>
          <w:szCs w:val="20"/>
          <w:lang w:eastAsia="nl-BE"/>
        </w:rPr>
        <w:t xml:space="preserve">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lang w:eastAsia="nl-BE"/>
        </w:rPr>
      </w:pPr>
      <w:r w:rsidRPr="00ED5371">
        <w:rPr>
          <w:rFonts w:ascii="Verdana" w:hAnsi="Verdana"/>
          <w:sz w:val="20"/>
          <w:szCs w:val="20"/>
          <w:lang w:eastAsia="nl-BE"/>
        </w:rPr>
        <w:t>“</w:t>
      </w:r>
      <w:r w:rsidR="005A7273" w:rsidRPr="00ED5371">
        <w:rPr>
          <w:rFonts w:ascii="Verdana" w:hAnsi="Verdana"/>
          <w:sz w:val="20"/>
          <w:szCs w:val="20"/>
          <w:lang w:eastAsia="nl-BE"/>
        </w:rPr>
        <w:t>7bis</w:t>
      </w:r>
      <w:r w:rsidR="005E7F6C" w:rsidRPr="00ED5371">
        <w:rPr>
          <w:rFonts w:ascii="Verdana" w:hAnsi="Verdana"/>
          <w:sz w:val="20"/>
          <w:szCs w:val="20"/>
          <w:lang w:eastAsia="nl-BE"/>
        </w:rPr>
        <w:t xml:space="preserve">° </w:t>
      </w:r>
      <w:r w:rsidRPr="00ED5371">
        <w:rPr>
          <w:rFonts w:ascii="Verdana" w:hAnsi="Verdana"/>
          <w:sz w:val="20"/>
          <w:szCs w:val="20"/>
          <w:lang w:eastAsia="nl-BE"/>
        </w:rPr>
        <w:t xml:space="preserve">het bevel de activiteiten als videoplatformdiensten te schorsen of stop te zetten </w:t>
      </w:r>
      <w:r w:rsidR="00FA67A1" w:rsidRPr="00ED5371">
        <w:rPr>
          <w:rFonts w:ascii="Verdana" w:hAnsi="Verdana"/>
          <w:sz w:val="20"/>
          <w:szCs w:val="20"/>
          <w:lang w:eastAsia="nl-BE"/>
        </w:rPr>
        <w:t xml:space="preserve">als </w:t>
      </w:r>
      <w:r w:rsidRPr="00ED5371">
        <w:rPr>
          <w:rFonts w:ascii="Verdana" w:hAnsi="Verdana"/>
          <w:sz w:val="20"/>
          <w:szCs w:val="20"/>
          <w:lang w:eastAsia="nl-BE"/>
        </w:rPr>
        <w:t>de aanbieder van een videoplatformdienst de verplichting</w:t>
      </w:r>
      <w:r w:rsidR="00FA67A1" w:rsidRPr="00ED5371">
        <w:rPr>
          <w:rFonts w:ascii="Verdana" w:hAnsi="Verdana"/>
          <w:sz w:val="20"/>
          <w:szCs w:val="20"/>
          <w:lang w:eastAsia="nl-BE"/>
        </w:rPr>
        <w:t>,</w:t>
      </w:r>
      <w:r w:rsidRPr="00ED5371">
        <w:rPr>
          <w:rFonts w:ascii="Verdana" w:hAnsi="Verdana"/>
          <w:sz w:val="20"/>
          <w:szCs w:val="20"/>
          <w:lang w:eastAsia="nl-BE"/>
        </w:rPr>
        <w:t xml:space="preserve"> </w:t>
      </w:r>
      <w:r w:rsidR="00FA67A1" w:rsidRPr="00ED5371">
        <w:rPr>
          <w:rFonts w:ascii="Verdana" w:hAnsi="Verdana"/>
          <w:sz w:val="20"/>
          <w:szCs w:val="20"/>
          <w:lang w:eastAsia="nl-BE"/>
        </w:rPr>
        <w:t>vermeld</w:t>
      </w:r>
      <w:r w:rsidRPr="00ED5371">
        <w:rPr>
          <w:rFonts w:ascii="Verdana" w:hAnsi="Verdana"/>
          <w:sz w:val="20"/>
          <w:szCs w:val="20"/>
          <w:lang w:eastAsia="nl-BE"/>
        </w:rPr>
        <w:t xml:space="preserve"> in </w:t>
      </w:r>
      <w:r w:rsidR="00FA67A1" w:rsidRPr="00ED5371">
        <w:rPr>
          <w:rFonts w:ascii="Verdana" w:hAnsi="Verdana"/>
          <w:sz w:val="20"/>
          <w:szCs w:val="20"/>
          <w:lang w:eastAsia="nl-BE"/>
        </w:rPr>
        <w:t xml:space="preserve">deel </w:t>
      </w:r>
      <w:r w:rsidRPr="00ED5371">
        <w:rPr>
          <w:rFonts w:ascii="Verdana" w:hAnsi="Verdana"/>
          <w:sz w:val="20"/>
          <w:szCs w:val="20"/>
          <w:lang w:eastAsia="nl-BE"/>
        </w:rPr>
        <w:t>IV/1</w:t>
      </w:r>
      <w:r w:rsidR="00FA67A1" w:rsidRPr="00ED5371">
        <w:rPr>
          <w:rFonts w:ascii="Verdana" w:hAnsi="Verdana"/>
          <w:sz w:val="20"/>
          <w:szCs w:val="20"/>
          <w:lang w:eastAsia="nl-BE"/>
        </w:rPr>
        <w:t>,</w:t>
      </w:r>
      <w:r w:rsidRPr="00ED5371">
        <w:rPr>
          <w:rFonts w:ascii="Verdana" w:hAnsi="Verdana"/>
          <w:sz w:val="20"/>
          <w:szCs w:val="20"/>
          <w:lang w:eastAsia="nl-BE"/>
        </w:rPr>
        <w:t xml:space="preserve"> niet naleeft.”</w:t>
      </w:r>
      <w:r w:rsidR="005E7F6C" w:rsidRPr="00ED5371">
        <w:rPr>
          <w:rFonts w:ascii="Verdana" w:hAnsi="Verdana"/>
          <w:sz w:val="20"/>
          <w:szCs w:val="20"/>
          <w:lang w:eastAsia="nl-BE"/>
        </w:rPr>
        <w:t>.</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lang w:eastAsia="nl-BE"/>
        </w:rPr>
      </w:pPr>
      <w:r w:rsidRPr="00143E00">
        <w:rPr>
          <w:rFonts w:ascii="Verdana" w:hAnsi="Verdana"/>
          <w:b/>
          <w:bCs/>
          <w:sz w:val="20"/>
          <w:szCs w:val="20"/>
          <w:lang w:eastAsia="nl-BE"/>
        </w:rPr>
        <w:t xml:space="preserve">Art. </w:t>
      </w:r>
      <w:r w:rsidR="00143E00" w:rsidRPr="00143E00">
        <w:rPr>
          <w:rFonts w:ascii="Verdana" w:hAnsi="Verdana"/>
          <w:b/>
          <w:bCs/>
          <w:sz w:val="20"/>
          <w:szCs w:val="20"/>
          <w:lang w:eastAsia="nl-BE"/>
        </w:rPr>
        <w:t>24.</w:t>
      </w:r>
      <w:r w:rsidR="00143E00">
        <w:rPr>
          <w:rFonts w:ascii="Verdana" w:hAnsi="Verdana"/>
          <w:sz w:val="20"/>
          <w:szCs w:val="20"/>
          <w:lang w:eastAsia="nl-BE"/>
        </w:rPr>
        <w:t xml:space="preserve"> </w:t>
      </w:r>
      <w:bookmarkStart w:id="23" w:name="_Hlk128308020"/>
      <w:r w:rsidR="00C0541E">
        <w:rPr>
          <w:rFonts w:ascii="Verdana" w:hAnsi="Verdana"/>
          <w:sz w:val="20"/>
          <w:szCs w:val="20"/>
          <w:lang w:eastAsia="nl-BE"/>
        </w:rPr>
        <w:t>Het</w:t>
      </w:r>
      <w:r w:rsidR="00C0541E" w:rsidRPr="00C0541E">
        <w:rPr>
          <w:rFonts w:ascii="Verdana" w:hAnsi="Verdana"/>
          <w:sz w:val="20"/>
          <w:szCs w:val="20"/>
          <w:lang w:eastAsia="nl-BE"/>
        </w:rPr>
        <w:t xml:space="preserve"> besluit van de Vlaamse Regering van 1 februari 2019 betreffende de deelname van de particuliere niet-lineaire televisieomroeporganisaties aan de productie van Vlaamse audiovisuele werken</w:t>
      </w:r>
      <w:bookmarkEnd w:id="23"/>
      <w:r w:rsidR="00C0541E">
        <w:rPr>
          <w:rFonts w:ascii="Verdana" w:hAnsi="Verdana"/>
          <w:sz w:val="20"/>
          <w:szCs w:val="20"/>
          <w:lang w:eastAsia="nl-BE"/>
        </w:rPr>
        <w:t>, wordt opgeheven</w:t>
      </w:r>
      <w:r w:rsidR="00C0541E" w:rsidRPr="00C0541E">
        <w:rPr>
          <w:rFonts w:ascii="Verdana" w:hAnsi="Verdana"/>
          <w:sz w:val="20"/>
          <w:szCs w:val="20"/>
          <w:lang w:eastAsia="nl-BE"/>
        </w:rPr>
        <w:t>.</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lang w:eastAsia="nl-BE"/>
        </w:rPr>
      </w:pPr>
      <w:r w:rsidRPr="00983785">
        <w:rPr>
          <w:rFonts w:ascii="Verdana" w:hAnsi="Verdana"/>
          <w:sz w:val="20"/>
          <w:szCs w:val="20"/>
          <w:lang w:eastAsia="nl-BE"/>
        </w:rPr>
        <w:t xml:space="preserve">Hoofdstuk </w:t>
      </w:r>
      <w:r w:rsidR="005E7F6C">
        <w:rPr>
          <w:rFonts w:ascii="Verdana" w:hAnsi="Verdana"/>
          <w:sz w:val="20"/>
          <w:szCs w:val="20"/>
          <w:lang w:eastAsia="nl-BE"/>
        </w:rPr>
        <w:t>3</w:t>
      </w:r>
      <w:r w:rsidRPr="00983785">
        <w:rPr>
          <w:rFonts w:ascii="Verdana" w:hAnsi="Verdana"/>
          <w:sz w:val="20"/>
          <w:szCs w:val="20"/>
          <w:lang w:eastAsia="nl-BE"/>
        </w:rPr>
        <w:t>. Inwerkingtreding</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lang w:eastAsia="nl-BE"/>
        </w:rPr>
      </w:pPr>
      <w:r w:rsidRPr="00983785">
        <w:rPr>
          <w:rFonts w:ascii="Verdana" w:hAnsi="Verdana"/>
          <w:b/>
          <w:bCs/>
          <w:sz w:val="20"/>
          <w:szCs w:val="20"/>
          <w:lang w:eastAsia="nl-BE"/>
        </w:rPr>
        <w:t xml:space="preserve">Art. </w:t>
      </w:r>
      <w:r w:rsidR="00AE1E7F">
        <w:rPr>
          <w:rFonts w:ascii="Verdana" w:hAnsi="Verdana"/>
          <w:b/>
          <w:bCs/>
          <w:sz w:val="20"/>
          <w:szCs w:val="20"/>
          <w:lang w:eastAsia="nl-BE"/>
        </w:rPr>
        <w:t>2</w:t>
      </w:r>
      <w:r w:rsidR="00143E00">
        <w:rPr>
          <w:rFonts w:ascii="Verdana" w:hAnsi="Verdana"/>
          <w:b/>
          <w:bCs/>
          <w:sz w:val="20"/>
          <w:szCs w:val="20"/>
          <w:lang w:eastAsia="nl-BE"/>
        </w:rPr>
        <w:t>5</w:t>
      </w:r>
      <w:r w:rsidR="008D4094" w:rsidRPr="00983785">
        <w:rPr>
          <w:rFonts w:ascii="Verdana" w:hAnsi="Verdana"/>
          <w:b/>
          <w:bCs/>
          <w:sz w:val="20"/>
          <w:szCs w:val="20"/>
          <w:lang w:eastAsia="nl-BE"/>
        </w:rPr>
        <w:t>.</w:t>
      </w:r>
      <w:r w:rsidR="008D4094" w:rsidRPr="00C76CAE">
        <w:rPr>
          <w:rFonts w:ascii="Verdana" w:hAnsi="Verdana"/>
          <w:sz w:val="20"/>
          <w:szCs w:val="20"/>
          <w:lang w:eastAsia="nl-BE"/>
        </w:rPr>
        <w:t xml:space="preserve"> </w:t>
      </w:r>
      <w:r w:rsidR="008D4094" w:rsidRPr="00A4623B">
        <w:rPr>
          <w:rFonts w:ascii="Verdana" w:hAnsi="Verdana"/>
          <w:sz w:val="20"/>
          <w:szCs w:val="20"/>
          <w:lang w:eastAsia="nl-BE"/>
        </w:rPr>
        <w:t>Dit decreet treedt in werking op een datum die de Vlaamse Regering vaststelt</w:t>
      </w:r>
      <w:r w:rsidR="004451BE" w:rsidRPr="00A4623B">
        <w:rPr>
          <w:rFonts w:ascii="Verdana" w:hAnsi="Verdana"/>
          <w:sz w:val="20"/>
          <w:szCs w:val="20"/>
          <w:lang w:eastAsia="nl-BE"/>
        </w:rPr>
        <w:t xml:space="preserve"> en uiterlijk op </w:t>
      </w:r>
      <w:r w:rsidR="00A4623B">
        <w:rPr>
          <w:rFonts w:ascii="Verdana" w:hAnsi="Verdana"/>
          <w:sz w:val="20"/>
          <w:szCs w:val="20"/>
          <w:lang w:eastAsia="nl-BE"/>
        </w:rPr>
        <w:t>(datum)</w:t>
      </w:r>
      <w:r w:rsidR="008D4094" w:rsidRPr="00A4623B">
        <w:rPr>
          <w:rFonts w:ascii="Verdana" w:hAnsi="Verdana"/>
          <w:sz w:val="20"/>
          <w:szCs w:val="20"/>
          <w:lang w:eastAsia="nl-BE"/>
        </w:rPr>
        <w:t>.</w:t>
      </w:r>
      <w:r w:rsidRPr="00A4623B">
        <w:rPr>
          <w:rFonts w:ascii="Verdana" w:hAnsi="Verdana"/>
          <w:sz w:val="20"/>
          <w:szCs w:val="20"/>
          <w:lang w:eastAsia="nl-BE"/>
        </w:rPr>
        <w:t xml:space="preserve">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lang w:eastAsia="nl-BE"/>
        </w:rPr>
      </w:pPr>
      <w:r w:rsidRPr="00A4623B">
        <w:rPr>
          <w:rFonts w:ascii="Verdana" w:hAnsi="Verdana"/>
          <w:sz w:val="20"/>
          <w:szCs w:val="20"/>
          <w:lang w:eastAsia="nl-BE"/>
        </w:rPr>
        <w:t>Brussel,</w:t>
      </w:r>
      <w:r w:rsidR="001E0C75" w:rsidRPr="00A4623B">
        <w:rPr>
          <w:rFonts w:ascii="Verdana" w:hAnsi="Verdana"/>
          <w:sz w:val="20"/>
          <w:szCs w:val="20"/>
          <w:lang w:eastAsia="nl-BE"/>
        </w:rPr>
        <w:t xml:space="preserve"> (datum).</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lang w:eastAsia="nl-BE"/>
        </w:rPr>
      </w:pPr>
      <w:r w:rsidRPr="00A4623B">
        <w:rPr>
          <w:rFonts w:ascii="Verdana" w:hAnsi="Verdana"/>
          <w:sz w:val="20"/>
          <w:szCs w:val="20"/>
          <w:lang w:eastAsia="nl-BE"/>
        </w:rPr>
        <w:lastRenderedPageBreak/>
        <w:t>De</w:t>
      </w:r>
      <w:r w:rsidR="001E0C75" w:rsidRPr="00A4623B">
        <w:rPr>
          <w:rFonts w:ascii="Verdana" w:hAnsi="Verdana"/>
          <w:sz w:val="20"/>
          <w:szCs w:val="20"/>
          <w:lang w:eastAsia="nl-BE"/>
        </w:rPr>
        <w:t xml:space="preserve"> </w:t>
      </w:r>
      <w:r w:rsidRPr="00A4623B">
        <w:rPr>
          <w:rFonts w:ascii="Verdana" w:hAnsi="Verdana"/>
          <w:sz w:val="20"/>
          <w:szCs w:val="20"/>
          <w:lang w:eastAsia="nl-BE"/>
        </w:rPr>
        <w:t>minister-president</w:t>
      </w:r>
      <w:r w:rsidR="001E0C75" w:rsidRPr="00A4623B">
        <w:rPr>
          <w:rFonts w:ascii="Verdana" w:hAnsi="Verdana"/>
          <w:sz w:val="20"/>
          <w:szCs w:val="20"/>
          <w:lang w:eastAsia="nl-BE"/>
        </w:rPr>
        <w:t xml:space="preserve"> </w:t>
      </w:r>
      <w:r w:rsidRPr="00A4623B">
        <w:rPr>
          <w:rFonts w:ascii="Verdana" w:hAnsi="Verdana"/>
          <w:sz w:val="20"/>
          <w:szCs w:val="20"/>
          <w:lang w:eastAsia="nl-BE"/>
        </w:rPr>
        <w:t>van</w:t>
      </w:r>
      <w:r w:rsidR="001E0C75" w:rsidRPr="00A4623B">
        <w:rPr>
          <w:rFonts w:ascii="Verdana" w:hAnsi="Verdana"/>
          <w:sz w:val="20"/>
          <w:szCs w:val="20"/>
          <w:lang w:eastAsia="nl-BE"/>
        </w:rPr>
        <w:t xml:space="preserve"> </w:t>
      </w:r>
      <w:r w:rsidRPr="00A4623B">
        <w:rPr>
          <w:rFonts w:ascii="Verdana" w:hAnsi="Verdana"/>
          <w:sz w:val="20"/>
          <w:szCs w:val="20"/>
          <w:lang w:eastAsia="nl-BE"/>
        </w:rPr>
        <w:t>de</w:t>
      </w:r>
      <w:r w:rsidR="001E0C75" w:rsidRPr="00A4623B">
        <w:rPr>
          <w:rFonts w:ascii="Verdana" w:hAnsi="Verdana"/>
          <w:sz w:val="20"/>
          <w:szCs w:val="20"/>
          <w:lang w:eastAsia="nl-BE"/>
        </w:rPr>
        <w:t xml:space="preserve"> </w:t>
      </w:r>
      <w:r w:rsidRPr="00A4623B">
        <w:rPr>
          <w:rFonts w:ascii="Verdana" w:hAnsi="Verdana"/>
          <w:sz w:val="20"/>
          <w:szCs w:val="20"/>
          <w:lang w:eastAsia="nl-BE"/>
        </w:rPr>
        <w:t>Vlaamse</w:t>
      </w:r>
      <w:r w:rsidR="001E0C75" w:rsidRPr="00A4623B">
        <w:rPr>
          <w:rFonts w:ascii="Verdana" w:hAnsi="Verdana"/>
          <w:sz w:val="20"/>
          <w:szCs w:val="20"/>
          <w:lang w:eastAsia="nl-BE"/>
        </w:rPr>
        <w:t xml:space="preserve"> </w:t>
      </w:r>
      <w:r w:rsidRPr="00A4623B">
        <w:rPr>
          <w:rFonts w:ascii="Verdana" w:hAnsi="Verdana"/>
          <w:sz w:val="20"/>
          <w:szCs w:val="20"/>
          <w:lang w:eastAsia="nl-BE"/>
        </w:rPr>
        <w:t>Regering,</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lang w:eastAsia="nl-BE"/>
        </w:rPr>
      </w:pPr>
      <w:r w:rsidRPr="00A4623B">
        <w:rPr>
          <w:rFonts w:ascii="Verdana" w:hAnsi="Verdana"/>
          <w:sz w:val="20"/>
          <w:szCs w:val="20"/>
          <w:lang w:eastAsia="nl-BE"/>
        </w:rPr>
        <w:t>Jan</w:t>
      </w:r>
      <w:r w:rsidR="001E0C75" w:rsidRPr="00A4623B">
        <w:rPr>
          <w:rFonts w:ascii="Verdana" w:hAnsi="Verdana"/>
          <w:sz w:val="20"/>
          <w:szCs w:val="20"/>
          <w:lang w:eastAsia="nl-BE"/>
        </w:rPr>
        <w:t xml:space="preserve"> </w:t>
      </w:r>
      <w:r w:rsidRPr="00A4623B">
        <w:rPr>
          <w:rFonts w:ascii="Verdana" w:hAnsi="Verdana"/>
          <w:sz w:val="20"/>
          <w:szCs w:val="20"/>
          <w:lang w:eastAsia="nl-BE"/>
        </w:rPr>
        <w:t>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lang w:eastAsia="nl-BE"/>
        </w:rPr>
      </w:pPr>
      <w:r w:rsidRPr="00A4623B">
        <w:rPr>
          <w:rFonts w:ascii="Verdana" w:hAnsi="Verdana"/>
          <w:sz w:val="20"/>
          <w:szCs w:val="20"/>
          <w:lang w:eastAsia="nl-BE"/>
        </w:rPr>
        <w:t>De</w:t>
      </w:r>
      <w:r w:rsidR="001E0C75" w:rsidRPr="00A4623B">
        <w:rPr>
          <w:rFonts w:ascii="Verdana" w:hAnsi="Verdana"/>
          <w:sz w:val="20"/>
          <w:szCs w:val="20"/>
          <w:lang w:eastAsia="nl-BE"/>
        </w:rPr>
        <w:t xml:space="preserve"> </w:t>
      </w:r>
      <w:r w:rsidRPr="00A4623B">
        <w:rPr>
          <w:rFonts w:ascii="Verdana" w:hAnsi="Verdana"/>
          <w:sz w:val="20"/>
          <w:szCs w:val="20"/>
          <w:lang w:eastAsia="nl-BE"/>
        </w:rPr>
        <w:t>Vlaamse</w:t>
      </w:r>
      <w:r w:rsidR="001E0C75" w:rsidRPr="00A4623B">
        <w:rPr>
          <w:rFonts w:ascii="Verdana" w:hAnsi="Verdana"/>
          <w:sz w:val="20"/>
          <w:szCs w:val="20"/>
          <w:lang w:eastAsia="nl-BE"/>
        </w:rPr>
        <w:t xml:space="preserve"> </w:t>
      </w:r>
      <w:r w:rsidRPr="00A4623B">
        <w:rPr>
          <w:rFonts w:ascii="Verdana" w:hAnsi="Verdana"/>
          <w:sz w:val="20"/>
          <w:szCs w:val="20"/>
          <w:lang w:eastAsia="nl-BE"/>
        </w:rPr>
        <w:t>minister</w:t>
      </w:r>
      <w:r w:rsidR="001E0C75" w:rsidRPr="00A4623B">
        <w:rPr>
          <w:rFonts w:ascii="Verdana" w:hAnsi="Verdana"/>
          <w:sz w:val="20"/>
          <w:szCs w:val="20"/>
          <w:lang w:eastAsia="nl-BE"/>
        </w:rPr>
        <w:t xml:space="preserve"> </w:t>
      </w:r>
      <w:r w:rsidRPr="00A4623B">
        <w:rPr>
          <w:rFonts w:ascii="Verdana" w:hAnsi="Verdana"/>
          <w:sz w:val="20"/>
          <w:szCs w:val="20"/>
          <w:lang w:eastAsia="nl-BE"/>
        </w:rPr>
        <w:t>van</w:t>
      </w:r>
      <w:r w:rsidR="001E0C75" w:rsidRPr="00A4623B">
        <w:rPr>
          <w:rFonts w:ascii="Verdana" w:hAnsi="Verdana"/>
          <w:sz w:val="20"/>
          <w:szCs w:val="20"/>
          <w:lang w:eastAsia="nl-BE"/>
        </w:rPr>
        <w:t xml:space="preserve"> </w:t>
      </w:r>
      <w:r w:rsidRPr="00A4623B">
        <w:rPr>
          <w:rFonts w:ascii="Verdana" w:hAnsi="Verdana"/>
          <w:sz w:val="20"/>
          <w:szCs w:val="20"/>
          <w:lang w:eastAsia="nl-BE"/>
        </w:rPr>
        <w:t>Brussel,</w:t>
      </w:r>
      <w:r w:rsidR="001E0C75" w:rsidRPr="00A4623B">
        <w:rPr>
          <w:rFonts w:ascii="Verdana" w:hAnsi="Verdana"/>
          <w:sz w:val="20"/>
          <w:szCs w:val="20"/>
          <w:lang w:eastAsia="nl-BE"/>
        </w:rPr>
        <w:t xml:space="preserve"> </w:t>
      </w:r>
      <w:r w:rsidRPr="00A4623B">
        <w:rPr>
          <w:rFonts w:ascii="Verdana" w:hAnsi="Verdana"/>
          <w:sz w:val="20"/>
          <w:szCs w:val="20"/>
          <w:lang w:eastAsia="nl-BE"/>
        </w:rPr>
        <w:t>Jeugd</w:t>
      </w:r>
      <w:r w:rsidR="001A397E" w:rsidRPr="00A4623B">
        <w:rPr>
          <w:rFonts w:ascii="Verdana" w:hAnsi="Verdana"/>
          <w:sz w:val="20"/>
          <w:szCs w:val="20"/>
          <w:lang w:eastAsia="nl-BE"/>
        </w:rPr>
        <w:t>,</w:t>
      </w:r>
      <w:r w:rsidR="001E0C75" w:rsidRPr="00A4623B">
        <w:rPr>
          <w:rFonts w:ascii="Verdana" w:hAnsi="Verdana"/>
          <w:sz w:val="20"/>
          <w:szCs w:val="20"/>
          <w:lang w:eastAsia="nl-BE"/>
        </w:rPr>
        <w:t xml:space="preserve"> </w:t>
      </w:r>
      <w:r w:rsidRPr="00A4623B">
        <w:rPr>
          <w:rFonts w:ascii="Verdana" w:hAnsi="Verdana"/>
          <w:sz w:val="20"/>
          <w:szCs w:val="20"/>
          <w:lang w:eastAsia="nl-BE"/>
        </w:rPr>
        <w:t>Media</w:t>
      </w:r>
      <w:r w:rsidR="001A397E" w:rsidRPr="00A4623B">
        <w:rPr>
          <w:rFonts w:ascii="Verdana" w:hAnsi="Verdana"/>
          <w:sz w:val="20"/>
          <w:szCs w:val="20"/>
          <w:lang w:eastAsia="nl-BE"/>
        </w:rPr>
        <w:t xml:space="preserve"> en Armoedebestrijding</w:t>
      </w:r>
      <w:r w:rsidRPr="00A4623B">
        <w:rPr>
          <w:rFonts w:ascii="Verdana" w:hAnsi="Verdana"/>
          <w:sz w:val="20"/>
          <w:szCs w:val="20"/>
          <w:lang w:eastAsia="nl-BE"/>
        </w:rPr>
        <w:t>,</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sidRPr="00A4623B">
        <w:rPr>
          <w:rFonts w:ascii="Verdana" w:hAnsi="Verdana"/>
          <w:sz w:val="20"/>
          <w:szCs w:val="20"/>
          <w:lang w:eastAsia="nl-BE"/>
        </w:rPr>
        <w:t>Benjamin</w:t>
      </w:r>
      <w:r w:rsidR="001E0C75" w:rsidRPr="00A4623B">
        <w:rPr>
          <w:rFonts w:ascii="Verdana" w:hAnsi="Verdana"/>
          <w:sz w:val="20"/>
          <w:szCs w:val="20"/>
          <w:lang w:eastAsia="nl-BE"/>
        </w:rPr>
        <w:t xml:space="preserve"> </w:t>
      </w:r>
      <w:r w:rsidRPr="00A4623B">
        <w:rPr>
          <w:rFonts w:ascii="Verdana" w:hAnsi="Verdana"/>
          <w:sz w:val="20"/>
          <w:szCs w:val="20"/>
          <w:lang w:eastAsia="nl-BE"/>
        </w:rPr>
        <w:t>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E06D" w14:textId="77777777" w:rsidR="009C1121" w:rsidRDefault="009C1121" w:rsidP="008741FA">
      <w:pPr>
        <w:spacing w:after="0" w:line="240" w:lineRule="auto"/>
      </w:pPr>
      <w:r>
        <w:separator/>
      </w:r>
    </w:p>
  </w:endnote>
  <w:endnote w:type="continuationSeparator" w:id="0">
    <w:p w14:paraId="70D0B8CF" w14:textId="77777777" w:rsidR="009C1121" w:rsidRDefault="009C1121"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1365095715"/>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4A2EB85C" w14:textId="23842E45" w:rsidR="00D00D47" w:rsidRPr="00833A06" w:rsidRDefault="00D00D47">
            <w:pPr>
              <w:pStyle w:val="Pieddepage"/>
              <w:jc w:val="right"/>
              <w:rPr>
                <w:rFonts w:ascii="Verdana" w:hAnsi="Verdana"/>
                <w:sz w:val="18"/>
                <w:szCs w:val="18"/>
              </w:rPr>
            </w:pPr>
            <w:r w:rsidRPr="00833A06">
              <w:rPr>
                <w:rFonts w:ascii="Verdana" w:hAnsi="Verdana"/>
                <w:sz w:val="18"/>
                <w:szCs w:val="18"/>
                <w:lang w:val="nl-NL"/>
              </w:rPr>
              <w:t>Pagina</w:t>
            </w:r>
            <w:r>
              <w:rPr>
                <w:rFonts w:ascii="Verdana" w:hAnsi="Verdana"/>
                <w:sz w:val="18"/>
                <w:szCs w:val="18"/>
                <w:lang w:val="nl-NL"/>
              </w:rPr>
              <w:t xml:space="preserve"> </w:t>
            </w:r>
            <w:r w:rsidRPr="00833A06">
              <w:rPr>
                <w:rFonts w:ascii="Verdana" w:hAnsi="Verdana"/>
                <w:sz w:val="18"/>
                <w:szCs w:val="18"/>
              </w:rPr>
              <w:fldChar w:fldCharType="begin"/>
            </w:r>
            <w:r w:rsidRPr="00833A06">
              <w:rPr>
                <w:rFonts w:ascii="Verdana" w:hAnsi="Verdana"/>
                <w:sz w:val="18"/>
                <w:szCs w:val="18"/>
              </w:rPr>
              <w:instrText>PAGE</w:instrText>
            </w:r>
            <w:r w:rsidRPr="00833A06">
              <w:rPr>
                <w:rFonts w:ascii="Verdana" w:hAnsi="Verdana"/>
                <w:sz w:val="18"/>
                <w:szCs w:val="18"/>
              </w:rPr>
              <w:fldChar w:fldCharType="separate"/>
            </w:r>
            <w:r w:rsidRPr="00833A06">
              <w:rPr>
                <w:rFonts w:ascii="Verdana" w:hAnsi="Verdana"/>
                <w:sz w:val="18"/>
                <w:szCs w:val="18"/>
                <w:lang w:val="nl-NL"/>
              </w:rPr>
              <w:t>2</w:t>
            </w:r>
            <w:r w:rsidRPr="00833A06">
              <w:rPr>
                <w:rFonts w:ascii="Verdana" w:hAnsi="Verdana"/>
                <w:sz w:val="18"/>
                <w:szCs w:val="18"/>
              </w:rPr>
              <w:fldChar w:fldCharType="end"/>
            </w:r>
            <w:r>
              <w:rPr>
                <w:rFonts w:ascii="Verdana" w:hAnsi="Verdana"/>
                <w:sz w:val="18"/>
                <w:szCs w:val="18"/>
                <w:lang w:val="nl-NL"/>
              </w:rPr>
              <w:t xml:space="preserve"> </w:t>
            </w:r>
            <w:r w:rsidRPr="00833A06">
              <w:rPr>
                <w:rFonts w:ascii="Verdana" w:hAnsi="Verdana"/>
                <w:sz w:val="18"/>
                <w:szCs w:val="18"/>
                <w:lang w:val="nl-NL"/>
              </w:rPr>
              <w:t>van</w:t>
            </w:r>
            <w:r>
              <w:rPr>
                <w:rFonts w:ascii="Verdana" w:hAnsi="Verdana"/>
                <w:sz w:val="18"/>
                <w:szCs w:val="18"/>
                <w:lang w:val="nl-NL"/>
              </w:rPr>
              <w:t xml:space="preserve"> </w:t>
            </w:r>
            <w:r w:rsidRPr="00833A06">
              <w:rPr>
                <w:rFonts w:ascii="Verdana" w:hAnsi="Verdana"/>
                <w:sz w:val="18"/>
                <w:szCs w:val="18"/>
              </w:rPr>
              <w:fldChar w:fldCharType="begin"/>
            </w:r>
            <w:r w:rsidRPr="00833A06">
              <w:rPr>
                <w:rFonts w:ascii="Verdana" w:hAnsi="Verdana"/>
                <w:sz w:val="18"/>
                <w:szCs w:val="18"/>
              </w:rPr>
              <w:instrText>NUMPAGES</w:instrText>
            </w:r>
            <w:r w:rsidRPr="00833A06">
              <w:rPr>
                <w:rFonts w:ascii="Verdana" w:hAnsi="Verdana"/>
                <w:sz w:val="18"/>
                <w:szCs w:val="18"/>
              </w:rPr>
              <w:fldChar w:fldCharType="separate"/>
            </w:r>
            <w:r w:rsidRPr="00833A06">
              <w:rPr>
                <w:rFonts w:ascii="Verdana" w:hAnsi="Verdana"/>
                <w:sz w:val="18"/>
                <w:szCs w:val="18"/>
                <w:lang w:val="nl-NL"/>
              </w:rPr>
              <w:t>2</w:t>
            </w:r>
            <w:r w:rsidRPr="00833A06">
              <w:rPr>
                <w:rFonts w:ascii="Verdana" w:hAnsi="Verdana"/>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EB6B1" w14:textId="77777777" w:rsidR="009C1121" w:rsidRDefault="009C1121" w:rsidP="008741FA">
      <w:pPr>
        <w:spacing w:after="0" w:line="240" w:lineRule="auto"/>
      </w:pPr>
      <w:r>
        <w:separator/>
      </w:r>
    </w:p>
  </w:footnote>
  <w:footnote w:type="continuationSeparator" w:id="0">
    <w:p w14:paraId="56AD750C" w14:textId="77777777" w:rsidR="009C1121" w:rsidRDefault="009C1121"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8F2E" w14:textId="6E2AC23D" w:rsidR="00DD4131" w:rsidRDefault="000A3C25">
    <w:pPr>
      <w:pStyle w:val="En-tte"/>
    </w:pPr>
    <w:r>
      <w:rPr>
        <w:noProof/>
      </w:rP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KLADVERSIE"/>
          <w10:wrap anchorx="margin" anchory="margin"/>
        </v:shape>
      </w:pict>
    </w:r>
    <w:ins w:id="24" w:author="Wetgevingstechnisch advies (Steketee Björn)" w:date="2023-01-18T07:43:00Z">
      <w:r>
        <w:rPr>
          <w:noProof/>
        </w:rP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VOORLOPIG WETGEVINGSTECHNISCH ADVIES"/>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43049" w14:textId="52B24EF1" w:rsidR="006E2479" w:rsidRDefault="000A3C25">
    <w:pPr>
      <w:pStyle w:val="En-tte"/>
    </w:pPr>
    <w:r>
      <w:rPr>
        <w:noProof/>
      </w:rP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KLADVERSI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46"/>
  </w:num>
  <w:num w:numId="3">
    <w:abstractNumId w:val="43"/>
  </w:num>
  <w:num w:numId="4">
    <w:abstractNumId w:val="49"/>
  </w:num>
  <w:num w:numId="5">
    <w:abstractNumId w:val="0"/>
  </w:num>
  <w:num w:numId="6">
    <w:abstractNumId w:val="23"/>
  </w:num>
  <w:num w:numId="7">
    <w:abstractNumId w:val="54"/>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18"/>
  </w:num>
  <w:num w:numId="12">
    <w:abstractNumId w:val="6"/>
  </w:num>
  <w:num w:numId="13">
    <w:abstractNumId w:val="33"/>
  </w:num>
  <w:num w:numId="14">
    <w:abstractNumId w:val="7"/>
  </w:num>
  <w:num w:numId="15">
    <w:abstractNumId w:val="20"/>
  </w:num>
  <w:num w:numId="16">
    <w:abstractNumId w:val="50"/>
  </w:num>
  <w:num w:numId="17">
    <w:abstractNumId w:val="14"/>
  </w:num>
  <w:num w:numId="18">
    <w:abstractNumId w:val="48"/>
  </w:num>
  <w:num w:numId="19">
    <w:abstractNumId w:val="38"/>
  </w:num>
  <w:num w:numId="20">
    <w:abstractNumId w:val="37"/>
  </w:num>
  <w:num w:numId="21">
    <w:abstractNumId w:val="34"/>
  </w:num>
  <w:num w:numId="22">
    <w:abstractNumId w:val="28"/>
  </w:num>
  <w:num w:numId="23">
    <w:abstractNumId w:val="47"/>
  </w:num>
  <w:num w:numId="24">
    <w:abstractNumId w:val="53"/>
  </w:num>
  <w:num w:numId="25">
    <w:abstractNumId w:val="40"/>
  </w:num>
  <w:num w:numId="26">
    <w:abstractNumId w:val="25"/>
  </w:num>
  <w:num w:numId="27">
    <w:abstractNumId w:val="42"/>
  </w:num>
  <w:num w:numId="28">
    <w:abstractNumId w:val="24"/>
  </w:num>
  <w:num w:numId="29">
    <w:abstractNumId w:val="51"/>
  </w:num>
  <w:num w:numId="30">
    <w:abstractNumId w:val="35"/>
  </w:num>
  <w:num w:numId="31">
    <w:abstractNumId w:val="4"/>
  </w:num>
  <w:num w:numId="32">
    <w:abstractNumId w:val="39"/>
  </w:num>
  <w:num w:numId="33">
    <w:abstractNumId w:val="15"/>
  </w:num>
  <w:num w:numId="34">
    <w:abstractNumId w:val="3"/>
  </w:num>
  <w:num w:numId="35">
    <w:abstractNumId w:val="9"/>
  </w:num>
  <w:num w:numId="36">
    <w:abstractNumId w:val="26"/>
  </w:num>
  <w:num w:numId="37">
    <w:abstractNumId w:val="13"/>
  </w:num>
  <w:num w:numId="38">
    <w:abstractNumId w:val="12"/>
  </w:num>
  <w:num w:numId="39">
    <w:abstractNumId w:val="21"/>
  </w:num>
  <w:num w:numId="40">
    <w:abstractNumId w:val="32"/>
  </w:num>
  <w:num w:numId="41">
    <w:abstractNumId w:val="5"/>
  </w:num>
  <w:num w:numId="42">
    <w:abstractNumId w:val="11"/>
  </w:num>
  <w:num w:numId="43">
    <w:abstractNumId w:val="2"/>
  </w:num>
  <w:num w:numId="44">
    <w:abstractNumId w:val="45"/>
  </w:num>
  <w:num w:numId="45">
    <w:abstractNumId w:val="29"/>
  </w:num>
  <w:num w:numId="46">
    <w:abstractNumId w:val="52"/>
  </w:num>
  <w:num w:numId="47">
    <w:abstractNumId w:val="17"/>
  </w:num>
  <w:num w:numId="48">
    <w:abstractNumId w:val="41"/>
  </w:num>
  <w:num w:numId="49">
    <w:abstractNumId w:val="22"/>
  </w:num>
  <w:num w:numId="50">
    <w:abstractNumId w:val="30"/>
  </w:num>
  <w:num w:numId="51">
    <w:abstractNumId w:val="31"/>
  </w:num>
  <w:num w:numId="52">
    <w:abstractNumId w:val="44"/>
  </w:num>
  <w:num w:numId="53">
    <w:abstractNumId w:val="16"/>
  </w:num>
  <w:num w:numId="54">
    <w:abstractNumId w:val="19"/>
  </w:num>
  <w:num w:numId="55">
    <w:abstractNumId w:val="8"/>
  </w:num>
  <w:num w:numId="56">
    <w:abstractNumId w:val="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tgevingstechnisch advies (Steketee Björn)">
    <w15:presenceInfo w15:providerId="None" w15:userId="Wetgevingstechnisch advies (Steketee Bjö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Policepardfaut"/>
    <w:rsid w:val="008741FA"/>
  </w:style>
  <w:style w:type="character" w:customStyle="1" w:styleId="textrun">
    <w:name w:val="textrun"/>
    <w:basedOn w:val="Policepardfaut"/>
    <w:rsid w:val="008741FA"/>
  </w:style>
  <w:style w:type="character" w:customStyle="1" w:styleId="wacimagecontainer">
    <w:name w:val="wacimagecontainer"/>
    <w:basedOn w:val="Policepardfaut"/>
    <w:rsid w:val="008741FA"/>
  </w:style>
  <w:style w:type="character" w:customStyle="1" w:styleId="normaltextrun">
    <w:name w:val="normaltextrun"/>
    <w:basedOn w:val="Policepardfaut"/>
    <w:rsid w:val="008741FA"/>
  </w:style>
  <w:style w:type="character" w:customStyle="1" w:styleId="trackchangetextinsertion">
    <w:name w:val="trackchangetextinsertion"/>
    <w:basedOn w:val="Policepardfaut"/>
    <w:rsid w:val="008741FA"/>
  </w:style>
  <w:style w:type="character" w:customStyle="1" w:styleId="trackchangetextdeletion">
    <w:name w:val="trackchangetextdeletion"/>
    <w:basedOn w:val="Policepardfau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Marquedecommentaire">
    <w:name w:val="annotation reference"/>
    <w:basedOn w:val="Policepardfaut"/>
    <w:uiPriority w:val="99"/>
    <w:semiHidden/>
    <w:unhideWhenUsed/>
    <w:rsid w:val="00F5321B"/>
    <w:rPr>
      <w:sz w:val="16"/>
      <w:szCs w:val="16"/>
    </w:rPr>
  </w:style>
  <w:style w:type="paragraph" w:styleId="Commentaire">
    <w:name w:val="annotation text"/>
    <w:basedOn w:val="Normal"/>
    <w:link w:val="CommentaireCar"/>
    <w:uiPriority w:val="99"/>
    <w:unhideWhenUsed/>
    <w:rsid w:val="00F5321B"/>
    <w:pPr>
      <w:spacing w:line="240" w:lineRule="auto"/>
    </w:pPr>
    <w:rPr>
      <w:sz w:val="20"/>
      <w:szCs w:val="20"/>
    </w:rPr>
  </w:style>
  <w:style w:type="character" w:customStyle="1" w:styleId="CommentaireCar">
    <w:name w:val="Commentaire Car"/>
    <w:basedOn w:val="Policepardfaut"/>
    <w:link w:val="Commentaire"/>
    <w:uiPriority w:val="99"/>
    <w:rsid w:val="00F5321B"/>
    <w:rPr>
      <w:sz w:val="20"/>
      <w:szCs w:val="20"/>
    </w:rPr>
  </w:style>
  <w:style w:type="paragraph" w:styleId="Objetducommentaire">
    <w:name w:val="annotation subject"/>
    <w:basedOn w:val="Commentaire"/>
    <w:next w:val="Commentaire"/>
    <w:link w:val="ObjetducommentaireCar"/>
    <w:uiPriority w:val="99"/>
    <w:semiHidden/>
    <w:unhideWhenUsed/>
    <w:rsid w:val="00F5321B"/>
    <w:rPr>
      <w:b/>
      <w:bCs/>
    </w:rPr>
  </w:style>
  <w:style w:type="character" w:customStyle="1" w:styleId="ObjetducommentaireCar">
    <w:name w:val="Objet du commentaire Car"/>
    <w:basedOn w:val="CommentaireCar"/>
    <w:link w:val="Objetducommentaire"/>
    <w:uiPriority w:val="99"/>
    <w:semiHidden/>
    <w:rsid w:val="00F5321B"/>
    <w:rPr>
      <w:b/>
      <w:bCs/>
      <w:sz w:val="20"/>
      <w:szCs w:val="20"/>
    </w:rPr>
  </w:style>
  <w:style w:type="paragraph" w:styleId="Textedebulles">
    <w:name w:val="Balloon Text"/>
    <w:basedOn w:val="Normal"/>
    <w:link w:val="TextedebullesCar"/>
    <w:uiPriority w:val="99"/>
    <w:semiHidden/>
    <w:unhideWhenUsed/>
    <w:rsid w:val="00F532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21B"/>
    <w:rPr>
      <w:rFonts w:ascii="Segoe UI" w:hAnsi="Segoe UI" w:cs="Segoe UI"/>
      <w:sz w:val="18"/>
      <w:szCs w:val="18"/>
    </w:rPr>
  </w:style>
  <w:style w:type="paragraph" w:styleId="Paragraphedeliste">
    <w:name w:val="List Paragraph"/>
    <w:basedOn w:val="Normal"/>
    <w:link w:val="ParagraphedelisteCar"/>
    <w:uiPriority w:val="34"/>
    <w:qFormat/>
    <w:rsid w:val="00FC6E38"/>
    <w:pPr>
      <w:ind w:left="720"/>
      <w:contextualSpacing/>
    </w:pPr>
  </w:style>
  <w:style w:type="character" w:styleId="Lienhypertexte">
    <w:name w:val="Hyperlink"/>
    <w:basedOn w:val="Policepardfaut"/>
    <w:unhideWhenUsed/>
    <w:rsid w:val="009C047E"/>
    <w:rPr>
      <w:color w:val="0000FF"/>
      <w:u w:val="single"/>
    </w:rPr>
  </w:style>
  <w:style w:type="paragraph" w:styleId="Rvision">
    <w:name w:val="Revision"/>
    <w:hidden/>
    <w:uiPriority w:val="99"/>
    <w:semiHidden/>
    <w:rsid w:val="00370D9C"/>
    <w:pPr>
      <w:spacing w:after="0" w:line="240" w:lineRule="auto"/>
    </w:pPr>
  </w:style>
  <w:style w:type="character" w:styleId="Accentuation">
    <w:name w:val="Emphasis"/>
    <w:basedOn w:val="Policepardfaut"/>
    <w:uiPriority w:val="20"/>
    <w:qFormat/>
    <w:rsid w:val="00835F97"/>
    <w:rPr>
      <w:i/>
      <w:iCs/>
    </w:rPr>
  </w:style>
  <w:style w:type="paragraph" w:styleId="En-tte">
    <w:name w:val="header"/>
    <w:basedOn w:val="Normal"/>
    <w:link w:val="En-tteCar"/>
    <w:uiPriority w:val="99"/>
    <w:unhideWhenUsed/>
    <w:rsid w:val="00CE3330"/>
    <w:pPr>
      <w:tabs>
        <w:tab w:val="center" w:pos="4536"/>
        <w:tab w:val="right" w:pos="9072"/>
      </w:tabs>
      <w:spacing w:after="0" w:line="240" w:lineRule="auto"/>
    </w:pPr>
  </w:style>
  <w:style w:type="character" w:customStyle="1" w:styleId="En-tteCar">
    <w:name w:val="En-tête Car"/>
    <w:basedOn w:val="Policepardfaut"/>
    <w:link w:val="En-tte"/>
    <w:uiPriority w:val="99"/>
    <w:rsid w:val="00CE3330"/>
  </w:style>
  <w:style w:type="paragraph" w:styleId="Pieddepage">
    <w:name w:val="footer"/>
    <w:basedOn w:val="Normal"/>
    <w:link w:val="PieddepageCar"/>
    <w:uiPriority w:val="99"/>
    <w:unhideWhenUsed/>
    <w:rsid w:val="00CE33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330"/>
  </w:style>
  <w:style w:type="character" w:styleId="Mentionnonrsolue">
    <w:name w:val="Unresolved Mention"/>
    <w:basedOn w:val="Policepardfaut"/>
    <w:uiPriority w:val="99"/>
    <w:semiHidden/>
    <w:unhideWhenUsed/>
    <w:rsid w:val="00C77361"/>
    <w:rPr>
      <w:color w:val="605E5C"/>
      <w:shd w:val="clear" w:color="auto" w:fill="E1DFDD"/>
    </w:rPr>
  </w:style>
  <w:style w:type="character" w:styleId="Lienhypertextesuivivisit">
    <w:name w:val="FollowedHyperlink"/>
    <w:basedOn w:val="Policepardfaut"/>
    <w:uiPriority w:val="99"/>
    <w:semiHidden/>
    <w:unhideWhenUsed/>
    <w:rsid w:val="007A4EDA"/>
    <w:rPr>
      <w:color w:val="954F72" w:themeColor="followedHyperlink"/>
      <w:u w:val="single"/>
    </w:rPr>
  </w:style>
  <w:style w:type="character" w:customStyle="1" w:styleId="ParagraphedelisteCar">
    <w:name w:val="Paragraphe de liste Car"/>
    <w:link w:val="Paragraphedeliste"/>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19AAE-3928-4870-A8D3-D41F524E0891}">
  <ds:schemaRefs>
    <ds:schemaRef ds:uri="http://schemas.microsoft.com/sharepoint/v3/contenttype/forms"/>
  </ds:schemaRefs>
</ds:datastoreItem>
</file>

<file path=customXml/itemProps2.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4.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3825</Words>
  <Characters>21039</Characters>
  <Application>Microsoft Office Word</Application>
  <DocSecurity>4</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Laurent Wenkin (FOD Economie - SPF Economie)</cp:lastModifiedBy>
  <cp:revision>2</cp:revision>
  <cp:lastPrinted>2023-03-07T10:59:00Z</cp:lastPrinted>
  <dcterms:created xsi:type="dcterms:W3CDTF">2023-03-27T07:27:00Z</dcterms:created>
  <dcterms:modified xsi:type="dcterms:W3CDTF">2023-03-27T07:27:00Z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